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3CAD08" w14:textId="30E4333F" w:rsidR="00CF143A" w:rsidRPr="00616065" w:rsidRDefault="003E5BB1" w:rsidP="00523486">
      <w:pPr>
        <w:pStyle w:val="Title1"/>
        <w:spacing w:line="240" w:lineRule="atLeast"/>
        <w:rPr>
          <w:lang w:val="en-US"/>
        </w:rPr>
      </w:pPr>
      <w:bookmarkStart w:id="1" w:name="_Hlk109048647"/>
      <w:proofErr w:type="spellStart"/>
      <w:r>
        <w:t>Cyclopentadienyl</w:t>
      </w:r>
      <w:proofErr w:type="spellEnd"/>
      <w:r>
        <w:t xml:space="preserve"> </w:t>
      </w:r>
      <w:proofErr w:type="spellStart"/>
      <w:r>
        <w:t>Complexes</w:t>
      </w:r>
      <w:proofErr w:type="spellEnd"/>
      <w:r>
        <w:t xml:space="preserve"> </w:t>
      </w:r>
      <w:proofErr w:type="spellStart"/>
      <w:r>
        <w:t>of</w:t>
      </w:r>
      <w:proofErr w:type="spellEnd"/>
      <w:r>
        <w:t xml:space="preserve"> </w:t>
      </w:r>
      <w:proofErr w:type="spellStart"/>
      <w:proofErr w:type="gramStart"/>
      <w:r>
        <w:t>Ir</w:t>
      </w:r>
      <w:proofErr w:type="spellEnd"/>
      <w:r>
        <w:t>(</w:t>
      </w:r>
      <w:proofErr w:type="gramEnd"/>
      <w:r>
        <w:t xml:space="preserve">III) </w:t>
      </w:r>
      <w:proofErr w:type="spellStart"/>
      <w:r>
        <w:t>For</w:t>
      </w:r>
      <w:proofErr w:type="spellEnd"/>
      <w:r>
        <w:t xml:space="preserve"> </w:t>
      </w:r>
      <w:proofErr w:type="spellStart"/>
      <w:r>
        <w:t>Attempted</w:t>
      </w:r>
      <w:proofErr w:type="spellEnd"/>
      <w:r>
        <w:t xml:space="preserve"> C-H Bond </w:t>
      </w:r>
      <w:proofErr w:type="spellStart"/>
      <w:r>
        <w:t>Activation</w:t>
      </w:r>
      <w:proofErr w:type="spellEnd"/>
      <w:r w:rsidR="00935D88" w:rsidRPr="00616065">
        <w:rPr>
          <w:lang w:val="en-US"/>
        </w:rPr>
        <w:t xml:space="preserve"> </w:t>
      </w:r>
    </w:p>
    <w:bookmarkEnd w:id="1"/>
    <w:p w14:paraId="30C6D0C4" w14:textId="1DBDF043" w:rsidR="00CF143A" w:rsidRPr="00616065" w:rsidRDefault="003E5BB1" w:rsidP="00523486">
      <w:pPr>
        <w:pStyle w:val="Authors"/>
        <w:spacing w:line="240" w:lineRule="atLeast"/>
        <w:rPr>
          <w:lang w:val="en-US"/>
        </w:rPr>
      </w:pPr>
      <w:r>
        <w:t xml:space="preserve">Robert Robinson, </w:t>
      </w:r>
      <w:r w:rsidRPr="00F076DF">
        <w:t>Jr</w:t>
      </w:r>
      <w:r>
        <w:rPr>
          <w:vertAlign w:val="superscript"/>
        </w:rPr>
        <w:t>[b]</w:t>
      </w:r>
      <w:r>
        <w:t>,</w:t>
      </w:r>
      <w:r w:rsidDel="00C330BA">
        <w:t xml:space="preserve"> </w:t>
      </w:r>
      <w:r>
        <w:t>Werner Kaminsky</w:t>
      </w:r>
      <w:r>
        <w:rPr>
          <w:vertAlign w:val="superscript"/>
        </w:rPr>
        <w:t>[b]</w:t>
      </w:r>
      <w:r>
        <w:t xml:space="preserve">, and Jeremiah J. </w:t>
      </w:r>
      <w:proofErr w:type="spellStart"/>
      <w:r>
        <w:t>Scepaniak</w:t>
      </w:r>
      <w:proofErr w:type="spellEnd"/>
      <w:r>
        <w:rPr>
          <w:vertAlign w:val="superscript"/>
        </w:rPr>
        <w:t>[a]</w:t>
      </w:r>
      <w:r>
        <w:t>*</w:t>
      </w:r>
    </w:p>
    <w:p w14:paraId="5643C645" w14:textId="77777777" w:rsidR="00CF143A" w:rsidRPr="00616065" w:rsidRDefault="00CF143A" w:rsidP="00523486">
      <w:pPr>
        <w:pStyle w:val="Dedication"/>
        <w:spacing w:line="240" w:lineRule="atLeast"/>
        <w:rPr>
          <w:color w:val="FF0000"/>
          <w:lang w:val="en-US"/>
        </w:rPr>
      </w:pPr>
      <w:r w:rsidRPr="00616065">
        <w:rPr>
          <w:lang w:val="en-US"/>
        </w:rPr>
        <w:t xml:space="preserve">Dedication </w:t>
      </w:r>
      <w:r w:rsidRPr="00616065">
        <w:rPr>
          <w:color w:val="FF0000"/>
          <w:lang w:val="en-US"/>
        </w:rPr>
        <w:t>((</w:t>
      </w:r>
      <w:r w:rsidR="00D36192" w:rsidRPr="00616065">
        <w:rPr>
          <w:color w:val="FF0000"/>
          <w:lang w:val="en-US"/>
        </w:rPr>
        <w:t>optional</w:t>
      </w:r>
      <w:r w:rsidRPr="00616065">
        <w:rPr>
          <w:color w:val="FF0000"/>
          <w:lang w:val="en-US"/>
        </w:rPr>
        <w:t>))</w:t>
      </w:r>
    </w:p>
    <w:p w14:paraId="2EC58181" w14:textId="3A20BB47" w:rsidR="003E5BB1" w:rsidRDefault="00CF143A" w:rsidP="003E5BB1">
      <w:pPr>
        <w:pStyle w:val="Adress"/>
        <w:pBdr>
          <w:top w:val="single" w:sz="4" w:space="1" w:color="000000"/>
        </w:pBdr>
        <w:spacing w:line="240" w:lineRule="atLeast"/>
        <w:rPr>
          <w:lang w:val="en-US"/>
        </w:rPr>
      </w:pPr>
      <w:r w:rsidRPr="00616065">
        <w:rPr>
          <w:lang w:val="en-US"/>
        </w:rPr>
        <w:t>[a]</w:t>
      </w:r>
      <w:r w:rsidRPr="00616065">
        <w:rPr>
          <w:lang w:val="en-US"/>
        </w:rPr>
        <w:tab/>
      </w:r>
      <w:r w:rsidR="003E5BB1" w:rsidRPr="00DC4346">
        <w:rPr>
          <w:lang w:val="en-US"/>
        </w:rPr>
        <w:t>Prof. J</w:t>
      </w:r>
      <w:r w:rsidR="00636ED0">
        <w:rPr>
          <w:lang w:val="en-US"/>
        </w:rPr>
        <w:t xml:space="preserve">eremiah </w:t>
      </w:r>
      <w:r w:rsidR="003E5BB1" w:rsidRPr="00DC4346">
        <w:rPr>
          <w:lang w:val="en-US"/>
        </w:rPr>
        <w:t xml:space="preserve">J. </w:t>
      </w:r>
      <w:proofErr w:type="spellStart"/>
      <w:r w:rsidR="003E5BB1" w:rsidRPr="00DC4346">
        <w:rPr>
          <w:lang w:val="en-US"/>
        </w:rPr>
        <w:t>Scepaniak</w:t>
      </w:r>
      <w:proofErr w:type="spellEnd"/>
      <w:r w:rsidR="003E5BB1" w:rsidRPr="00DC4346">
        <w:rPr>
          <w:lang w:val="en-US"/>
        </w:rPr>
        <w:br/>
        <w:t>Department of Chemistry</w:t>
      </w:r>
      <w:r w:rsidR="003E5BB1" w:rsidRPr="00DC4346">
        <w:rPr>
          <w:lang w:val="en-US"/>
        </w:rPr>
        <w:br/>
        <w:t>Drexel University</w:t>
      </w:r>
      <w:r w:rsidR="003E5BB1" w:rsidRPr="00DC4346">
        <w:rPr>
          <w:lang w:val="en-US"/>
        </w:rPr>
        <w:br/>
        <w:t>32 S. 32</w:t>
      </w:r>
      <w:r w:rsidR="003E5BB1" w:rsidRPr="00DC4346">
        <w:rPr>
          <w:vertAlign w:val="superscript"/>
          <w:lang w:val="en-US"/>
        </w:rPr>
        <w:t>nd</w:t>
      </w:r>
      <w:r w:rsidR="003E5BB1" w:rsidRPr="00DC4346">
        <w:rPr>
          <w:lang w:val="en-US"/>
        </w:rPr>
        <w:t xml:space="preserve"> St. Philadelphia, PA 19104</w:t>
      </w:r>
      <w:r w:rsidR="003E5BB1" w:rsidRPr="00DC4346">
        <w:rPr>
          <w:lang w:val="en-US"/>
        </w:rPr>
        <w:br/>
      </w:r>
      <w:r w:rsidR="003E5BB1" w:rsidRPr="00B1033F">
        <w:rPr>
          <w:lang w:val="en-US"/>
        </w:rPr>
        <w:t>jjs452@drexel.edu</w:t>
      </w:r>
      <w:r w:rsidR="003E5BB1">
        <w:rPr>
          <w:lang w:val="en-US"/>
        </w:rPr>
        <w:t xml:space="preserve"> or </w:t>
      </w:r>
      <w:r w:rsidR="003E5BB1" w:rsidRPr="00E049AC">
        <w:rPr>
          <w:lang w:val="en-US"/>
        </w:rPr>
        <w:t>jjscepaniak@outlook.com</w:t>
      </w:r>
      <w:r w:rsidR="003E5BB1" w:rsidRPr="00616065">
        <w:rPr>
          <w:lang w:val="en-US"/>
        </w:rPr>
        <w:t xml:space="preserve"> </w:t>
      </w:r>
    </w:p>
    <w:p w14:paraId="6282378E" w14:textId="298AA5BA" w:rsidR="00CF143A" w:rsidRPr="00616065" w:rsidRDefault="00CF143A" w:rsidP="003E5BB1">
      <w:pPr>
        <w:pStyle w:val="Adress"/>
        <w:pBdr>
          <w:top w:val="single" w:sz="4" w:space="1" w:color="000000"/>
        </w:pBdr>
        <w:spacing w:line="240" w:lineRule="atLeast"/>
        <w:rPr>
          <w:lang w:val="en-US"/>
        </w:rPr>
      </w:pPr>
      <w:r w:rsidRPr="00616065">
        <w:rPr>
          <w:lang w:val="en-US"/>
        </w:rPr>
        <w:t>[b]</w:t>
      </w:r>
      <w:r w:rsidRPr="00616065">
        <w:rPr>
          <w:lang w:val="en-US"/>
        </w:rPr>
        <w:tab/>
      </w:r>
      <w:r w:rsidR="003E5BB1">
        <w:rPr>
          <w:lang w:val="en-US"/>
        </w:rPr>
        <w:t xml:space="preserve">Dr. Robert Robinson Jr, </w:t>
      </w:r>
      <w:r w:rsidR="003E5BB1" w:rsidRPr="00DC4346">
        <w:rPr>
          <w:lang w:val="en-US"/>
        </w:rPr>
        <w:t xml:space="preserve">Dr. </w:t>
      </w:r>
      <w:r w:rsidR="003E5BB1">
        <w:rPr>
          <w:lang w:val="en-US"/>
        </w:rPr>
        <w:t>Werner Kaminsky</w:t>
      </w:r>
      <w:r w:rsidR="003E5BB1" w:rsidRPr="00DC4346">
        <w:rPr>
          <w:lang w:val="en-US"/>
        </w:rPr>
        <w:br/>
        <w:t>Department of Chemistry</w:t>
      </w:r>
      <w:r w:rsidR="003E5BB1" w:rsidRPr="00DC4346">
        <w:rPr>
          <w:lang w:val="en-US"/>
        </w:rPr>
        <w:br/>
        <w:t>University of</w:t>
      </w:r>
      <w:r w:rsidR="003E5BB1">
        <w:rPr>
          <w:lang w:val="en-US"/>
        </w:rPr>
        <w:t xml:space="preserve"> Washington</w:t>
      </w:r>
      <w:r w:rsidR="003E5BB1" w:rsidRPr="00DC4346">
        <w:rPr>
          <w:lang w:val="en-US"/>
        </w:rPr>
        <w:br/>
      </w:r>
      <w:r w:rsidR="003E5BB1">
        <w:rPr>
          <w:lang w:val="en-US"/>
        </w:rPr>
        <w:t>Seattle, WA 98195-1700</w:t>
      </w:r>
    </w:p>
    <w:p w14:paraId="389A2951" w14:textId="47049581" w:rsidR="00CF143A" w:rsidRPr="00616065" w:rsidRDefault="00CF143A" w:rsidP="00523486">
      <w:pPr>
        <w:pStyle w:val="Footnote"/>
        <w:spacing w:after="360" w:line="240" w:lineRule="atLeast"/>
        <w:rPr>
          <w:color w:val="FF0000"/>
          <w:lang w:val="en-US"/>
        </w:rPr>
      </w:pPr>
      <w:r w:rsidRPr="00616065">
        <w:rPr>
          <w:lang w:val="en-US"/>
        </w:rPr>
        <w:tab/>
        <w:t>Supporting information for this article is given via a link at the end of the document.</w:t>
      </w:r>
    </w:p>
    <w:p w14:paraId="0D2FC87E" w14:textId="77777777" w:rsidR="006D4F77" w:rsidRDefault="006D4F77" w:rsidP="00523486">
      <w:pPr>
        <w:pStyle w:val="Dedication"/>
        <w:spacing w:line="240" w:lineRule="atLeast"/>
        <w:rPr>
          <w:lang w:val="en-US"/>
        </w:rPr>
      </w:pPr>
    </w:p>
    <w:p w14:paraId="7D2B48DC" w14:textId="77777777" w:rsidR="00430E09" w:rsidRPr="00616065" w:rsidRDefault="00430E09" w:rsidP="00523486">
      <w:pPr>
        <w:pStyle w:val="Dedication"/>
        <w:spacing w:line="240" w:lineRule="atLeast"/>
        <w:rPr>
          <w:lang w:val="en-US"/>
        </w:rPr>
        <w:sectPr w:rsidR="00430E09" w:rsidRPr="00616065" w:rsidSect="0095126A">
          <w:headerReference w:type="even" r:id="rId10"/>
          <w:headerReference w:type="default" r:id="rId11"/>
          <w:footerReference w:type="default" r:id="rId12"/>
          <w:headerReference w:type="first" r:id="rId13"/>
          <w:pgSz w:w="11906" w:h="16838" w:code="9"/>
          <w:pgMar w:top="1134" w:right="936" w:bottom="1134" w:left="936" w:header="1021" w:footer="0" w:gutter="0"/>
          <w:cols w:space="425"/>
          <w:docGrid w:linePitch="360"/>
        </w:sectPr>
      </w:pPr>
    </w:p>
    <w:p w14:paraId="00971DE1" w14:textId="38B92B74" w:rsidR="00CF143A" w:rsidRPr="00A11DDF" w:rsidRDefault="00CF143A" w:rsidP="00523486">
      <w:pPr>
        <w:pStyle w:val="Abstract"/>
        <w:spacing w:line="240" w:lineRule="atLeast"/>
        <w:rPr>
          <w:rFonts w:cs="Arial"/>
          <w:lang w:val="en-US"/>
        </w:rPr>
      </w:pPr>
      <w:r w:rsidRPr="00A11DDF">
        <w:rPr>
          <w:rFonts w:cs="Arial"/>
          <w:b/>
          <w:lang w:val="en-US"/>
        </w:rPr>
        <w:t>Abstract:</w:t>
      </w:r>
      <w:r w:rsidRPr="00A11DDF">
        <w:rPr>
          <w:rFonts w:cs="Arial"/>
          <w:lang w:val="en-US"/>
        </w:rPr>
        <w:t xml:space="preserve"> </w:t>
      </w:r>
      <w:r w:rsidR="003E5BB1" w:rsidRPr="00A11DDF">
        <w:rPr>
          <w:rFonts w:cs="Arial"/>
        </w:rPr>
        <w:t xml:space="preserve">The complexes </w:t>
      </w:r>
      <w:proofErr w:type="gramStart"/>
      <w:r w:rsidR="003E5BB1" w:rsidRPr="00A11DDF">
        <w:rPr>
          <w:rFonts w:cs="Arial"/>
        </w:rPr>
        <w:t>Cp(</w:t>
      </w:r>
      <w:proofErr w:type="spellStart"/>
      <w:proofErr w:type="gramEnd"/>
      <w:r w:rsidR="003E5BB1" w:rsidRPr="00A11DDF">
        <w:rPr>
          <w:rFonts w:cs="Arial"/>
        </w:rPr>
        <w:t>MeIm</w:t>
      </w:r>
      <w:proofErr w:type="spellEnd"/>
      <w:r w:rsidR="003E5BB1" w:rsidRPr="00A11DDF">
        <w:rPr>
          <w:rFonts w:cs="Arial"/>
        </w:rPr>
        <w:t>)</w:t>
      </w:r>
      <w:proofErr w:type="spellStart"/>
      <w:r w:rsidR="003E5BB1" w:rsidRPr="00A11DDF">
        <w:rPr>
          <w:rFonts w:cs="Arial"/>
        </w:rPr>
        <w:t>Ir</w:t>
      </w:r>
      <w:proofErr w:type="spellEnd"/>
      <w:r w:rsidR="003E5BB1" w:rsidRPr="00A11DDF">
        <w:rPr>
          <w:rFonts w:cs="Arial"/>
          <w:lang w:val="en-US"/>
        </w:rPr>
        <w:t>I</w:t>
      </w:r>
      <w:r w:rsidR="003E5BB1" w:rsidRPr="00A11DDF">
        <w:rPr>
          <w:rFonts w:cs="Arial"/>
          <w:vertAlign w:val="subscript"/>
        </w:rPr>
        <w:t>2</w:t>
      </w:r>
      <w:r w:rsidR="003E5BB1" w:rsidRPr="00A11DDF">
        <w:rPr>
          <w:rFonts w:cs="Arial"/>
          <w:lang w:val="en-US"/>
        </w:rPr>
        <w:t xml:space="preserve"> and </w:t>
      </w:r>
      <w:r w:rsidR="003E5BB1" w:rsidRPr="00A11DDF">
        <w:rPr>
          <w:rFonts w:cs="Arial"/>
        </w:rPr>
        <w:t>Cp</w:t>
      </w:r>
      <w:r w:rsidR="003E5BB1" w:rsidRPr="00A11DDF">
        <w:rPr>
          <w:rFonts w:cs="Arial"/>
          <w:vertAlign w:val="superscript"/>
        </w:rPr>
        <w:t>Me4</w:t>
      </w:r>
      <w:r w:rsidR="003E5BB1" w:rsidRPr="00A11DDF">
        <w:rPr>
          <w:rFonts w:cs="Arial"/>
        </w:rPr>
        <w:t>(</w:t>
      </w:r>
      <w:proofErr w:type="spellStart"/>
      <w:r w:rsidR="003E5BB1" w:rsidRPr="00A11DDF">
        <w:rPr>
          <w:rFonts w:cs="Arial"/>
        </w:rPr>
        <w:t>MeIm</w:t>
      </w:r>
      <w:proofErr w:type="spellEnd"/>
      <w:r w:rsidR="003E5BB1" w:rsidRPr="00A11DDF">
        <w:rPr>
          <w:rFonts w:cs="Arial"/>
        </w:rPr>
        <w:t>)</w:t>
      </w:r>
      <w:proofErr w:type="spellStart"/>
      <w:r w:rsidR="003E5BB1" w:rsidRPr="00A11DDF">
        <w:rPr>
          <w:rFonts w:cs="Arial"/>
        </w:rPr>
        <w:t>Ir</w:t>
      </w:r>
      <w:proofErr w:type="spellEnd"/>
      <w:r w:rsidR="003E5BB1" w:rsidRPr="00A11DDF">
        <w:rPr>
          <w:rFonts w:cs="Arial"/>
          <w:lang w:val="en-US"/>
        </w:rPr>
        <w:t>Cl</w:t>
      </w:r>
      <w:r w:rsidR="003E5BB1" w:rsidRPr="00A11DDF">
        <w:rPr>
          <w:rFonts w:cs="Arial"/>
          <w:vertAlign w:val="subscript"/>
        </w:rPr>
        <w:t>2</w:t>
      </w:r>
      <w:r w:rsidR="003E5BB1" w:rsidRPr="00A11DDF">
        <w:rPr>
          <w:rFonts w:cs="Arial"/>
          <w:lang w:val="en-US"/>
        </w:rPr>
        <w:t xml:space="preserve"> have been prepared and subsequently methylated to form </w:t>
      </w:r>
      <w:r w:rsidR="003E5BB1" w:rsidRPr="00A11DDF">
        <w:rPr>
          <w:rFonts w:cs="Arial"/>
        </w:rPr>
        <w:t>Cp(</w:t>
      </w:r>
      <w:proofErr w:type="spellStart"/>
      <w:r w:rsidR="003E5BB1" w:rsidRPr="00A11DDF">
        <w:rPr>
          <w:rFonts w:cs="Arial"/>
        </w:rPr>
        <w:t>MeIm</w:t>
      </w:r>
      <w:proofErr w:type="spellEnd"/>
      <w:r w:rsidR="003E5BB1" w:rsidRPr="00A11DDF">
        <w:rPr>
          <w:rFonts w:cs="Arial"/>
        </w:rPr>
        <w:t>)IrMe</w:t>
      </w:r>
      <w:r w:rsidR="003E5BB1" w:rsidRPr="00A11DDF">
        <w:rPr>
          <w:rFonts w:cs="Arial"/>
          <w:vertAlign w:val="subscript"/>
        </w:rPr>
        <w:t xml:space="preserve">2 </w:t>
      </w:r>
      <w:r w:rsidR="003E5BB1" w:rsidRPr="00A11DDF">
        <w:rPr>
          <w:rFonts w:cs="Arial"/>
        </w:rPr>
        <w:t>and Cp</w:t>
      </w:r>
      <w:r w:rsidR="003E5BB1" w:rsidRPr="00A11DDF">
        <w:rPr>
          <w:rFonts w:cs="Arial"/>
          <w:vertAlign w:val="superscript"/>
        </w:rPr>
        <w:t>Me4</w:t>
      </w:r>
      <w:r w:rsidR="003E5BB1" w:rsidRPr="00A11DDF">
        <w:rPr>
          <w:rFonts w:cs="Arial"/>
        </w:rPr>
        <w:t>(</w:t>
      </w:r>
      <w:proofErr w:type="spellStart"/>
      <w:r w:rsidR="003E5BB1" w:rsidRPr="00A11DDF">
        <w:rPr>
          <w:rFonts w:cs="Arial"/>
        </w:rPr>
        <w:t>MeIm</w:t>
      </w:r>
      <w:proofErr w:type="spellEnd"/>
      <w:r w:rsidR="003E5BB1" w:rsidRPr="00A11DDF">
        <w:rPr>
          <w:rFonts w:cs="Arial"/>
        </w:rPr>
        <w:t>)IrMe</w:t>
      </w:r>
      <w:r w:rsidR="003E5BB1" w:rsidRPr="00A11DDF">
        <w:rPr>
          <w:rFonts w:cs="Arial"/>
          <w:vertAlign w:val="subscript"/>
        </w:rPr>
        <w:t>2</w:t>
      </w:r>
      <w:r w:rsidR="003E5BB1" w:rsidRPr="00A11DDF">
        <w:rPr>
          <w:rFonts w:cs="Arial"/>
        </w:rPr>
        <w:t xml:space="preserve">.  (Cp = </w:t>
      </w:r>
      <w:r w:rsidR="00B01D12">
        <w:rPr>
          <w:rFonts w:cs="Arial"/>
        </w:rPr>
        <w:t>η</w:t>
      </w:r>
      <w:r w:rsidR="003E5BB1" w:rsidRPr="00A11DDF">
        <w:rPr>
          <w:rFonts w:cs="Arial"/>
          <w:vertAlign w:val="superscript"/>
          <w:lang w:val="en-US"/>
        </w:rPr>
        <w:t>5</w:t>
      </w:r>
      <w:r w:rsidR="003E5BB1" w:rsidRPr="00A11DDF">
        <w:rPr>
          <w:rFonts w:cs="Arial"/>
        </w:rPr>
        <w:t>-C</w:t>
      </w:r>
      <w:r w:rsidR="003E5BB1" w:rsidRPr="00A11DDF">
        <w:rPr>
          <w:rFonts w:cs="Arial"/>
          <w:vertAlign w:val="subscript"/>
        </w:rPr>
        <w:t>5</w:t>
      </w:r>
      <w:r w:rsidR="003E5BB1" w:rsidRPr="00A11DDF">
        <w:rPr>
          <w:rFonts w:cs="Arial"/>
        </w:rPr>
        <w:t>H</w:t>
      </w:r>
      <w:proofErr w:type="gramStart"/>
      <w:r w:rsidR="003E5BB1" w:rsidRPr="00A11DDF">
        <w:rPr>
          <w:rFonts w:cs="Arial"/>
          <w:vertAlign w:val="subscript"/>
        </w:rPr>
        <w:t>5</w:t>
      </w:r>
      <w:r w:rsidR="003E5BB1" w:rsidRPr="00A11DDF">
        <w:rPr>
          <w:rFonts w:cs="Arial"/>
        </w:rPr>
        <w:t xml:space="preserve"> ,</w:t>
      </w:r>
      <w:proofErr w:type="gramEnd"/>
      <w:r w:rsidR="003E5BB1" w:rsidRPr="00A11DDF">
        <w:rPr>
          <w:rFonts w:cs="Arial"/>
        </w:rPr>
        <w:t xml:space="preserve"> Cp</w:t>
      </w:r>
      <w:r w:rsidR="003E5BB1" w:rsidRPr="00A11DDF">
        <w:rPr>
          <w:rFonts w:cs="Arial"/>
          <w:vertAlign w:val="superscript"/>
        </w:rPr>
        <w:t>Me4</w:t>
      </w:r>
      <w:r w:rsidR="003E5BB1" w:rsidRPr="00A11DDF">
        <w:rPr>
          <w:rFonts w:cs="Arial"/>
        </w:rPr>
        <w:t xml:space="preserve"> = </w:t>
      </w:r>
      <w:r w:rsidR="00B01D12">
        <w:rPr>
          <w:rFonts w:cs="Arial"/>
        </w:rPr>
        <w:t>η</w:t>
      </w:r>
      <w:r w:rsidR="003E5BB1" w:rsidRPr="00A11DDF">
        <w:rPr>
          <w:rFonts w:cs="Arial"/>
          <w:vertAlign w:val="superscript"/>
          <w:lang w:val="en-US"/>
        </w:rPr>
        <w:t>5</w:t>
      </w:r>
      <w:r w:rsidR="003E5BB1" w:rsidRPr="00A11DDF">
        <w:rPr>
          <w:rFonts w:cs="Arial"/>
        </w:rPr>
        <w:t>-C</w:t>
      </w:r>
      <w:r w:rsidR="003E5BB1" w:rsidRPr="00A11DDF">
        <w:rPr>
          <w:rFonts w:cs="Arial"/>
          <w:vertAlign w:val="subscript"/>
        </w:rPr>
        <w:t>5</w:t>
      </w:r>
      <w:r w:rsidR="003E5BB1" w:rsidRPr="00A11DDF">
        <w:rPr>
          <w:rFonts w:cs="Arial"/>
        </w:rPr>
        <w:t>HMe</w:t>
      </w:r>
      <w:r w:rsidR="003E5BB1" w:rsidRPr="00A11DDF">
        <w:rPr>
          <w:rFonts w:cs="Arial"/>
          <w:vertAlign w:val="subscript"/>
        </w:rPr>
        <w:t>4</w:t>
      </w:r>
      <w:r w:rsidR="003E5BB1" w:rsidRPr="00A11DDF">
        <w:rPr>
          <w:rFonts w:cs="Arial"/>
        </w:rPr>
        <w:t xml:space="preserve">, </w:t>
      </w:r>
      <w:proofErr w:type="spellStart"/>
      <w:r w:rsidR="003E5BB1" w:rsidRPr="00A11DDF">
        <w:rPr>
          <w:rFonts w:cs="Arial"/>
        </w:rPr>
        <w:t>MeIm</w:t>
      </w:r>
      <w:proofErr w:type="spellEnd"/>
      <w:r w:rsidR="003E5BB1" w:rsidRPr="00A11DDF">
        <w:rPr>
          <w:rFonts w:cs="Arial"/>
        </w:rPr>
        <w:t xml:space="preserve"> = 1,3-dimethylimidazol–2–</w:t>
      </w:r>
      <w:proofErr w:type="spellStart"/>
      <w:r w:rsidR="003E5BB1" w:rsidRPr="00A11DDF">
        <w:rPr>
          <w:rFonts w:cs="Arial"/>
        </w:rPr>
        <w:t>ylidene</w:t>
      </w:r>
      <w:proofErr w:type="spellEnd"/>
      <w:r w:rsidR="003E5BB1" w:rsidRPr="00A11DDF">
        <w:rPr>
          <w:rFonts w:cs="Arial"/>
        </w:rPr>
        <w:t xml:space="preserve">). Protonation with one equivalent of weak acid such as 2,6-dimethylpyridinium chloride affords methane and the </w:t>
      </w:r>
      <w:proofErr w:type="spellStart"/>
      <w:proofErr w:type="gramStart"/>
      <w:r w:rsidR="003E5BB1" w:rsidRPr="00A11DDF">
        <w:rPr>
          <w:rFonts w:cs="Arial"/>
        </w:rPr>
        <w:t>Ir</w:t>
      </w:r>
      <w:proofErr w:type="spellEnd"/>
      <w:r w:rsidR="003E5BB1" w:rsidRPr="00A11DDF">
        <w:rPr>
          <w:rFonts w:cs="Arial"/>
        </w:rPr>
        <w:t>(</w:t>
      </w:r>
      <w:proofErr w:type="gramEnd"/>
      <w:r w:rsidR="003E5BB1" w:rsidRPr="00A11DDF">
        <w:rPr>
          <w:rFonts w:cs="Arial"/>
        </w:rPr>
        <w:t xml:space="preserve">III) methyl chloride complexes.  </w:t>
      </w:r>
      <w:r w:rsidR="003E5BB1" w:rsidRPr="00A11DDF">
        <w:rPr>
          <w:rFonts w:cs="Arial"/>
          <w:vertAlign w:val="superscript"/>
          <w:lang w:val="en-US"/>
        </w:rPr>
        <w:t>1</w:t>
      </w:r>
      <w:r w:rsidR="003E5BB1" w:rsidRPr="00A11DDF">
        <w:rPr>
          <w:rFonts w:cs="Arial"/>
          <w:lang w:val="en-US"/>
        </w:rPr>
        <w:t>H NMR experiments show a</w:t>
      </w:r>
      <w:proofErr w:type="spellStart"/>
      <w:r w:rsidR="003E5BB1" w:rsidRPr="00A11DDF">
        <w:rPr>
          <w:rFonts w:cs="Arial"/>
        </w:rPr>
        <w:t>ddition</w:t>
      </w:r>
      <w:proofErr w:type="spellEnd"/>
      <w:r w:rsidR="003E5BB1" w:rsidRPr="00A11DDF">
        <w:rPr>
          <w:rFonts w:cs="Arial"/>
        </w:rPr>
        <w:t xml:space="preserve"> of pyridinium [BArF</w:t>
      </w:r>
      <w:r w:rsidR="003E5BB1" w:rsidRPr="00A11DDF">
        <w:rPr>
          <w:rFonts w:cs="Arial"/>
          <w:vertAlign w:val="subscript"/>
        </w:rPr>
        <w:t>20</w:t>
      </w:r>
      <w:r w:rsidR="003E5BB1" w:rsidRPr="00A11DDF">
        <w:rPr>
          <w:rFonts w:cs="Arial"/>
        </w:rPr>
        <w:t>]</w:t>
      </w:r>
      <w:r w:rsidR="003E5BB1" w:rsidRPr="00A11DDF">
        <w:rPr>
          <w:rFonts w:cs="Arial"/>
          <w:vertAlign w:val="superscript"/>
        </w:rPr>
        <w:t>-</w:t>
      </w:r>
      <w:r w:rsidR="003E5BB1" w:rsidRPr="00A11DDF">
        <w:rPr>
          <w:rFonts w:cs="Arial"/>
        </w:rPr>
        <w:t xml:space="preserve"> (BArF</w:t>
      </w:r>
      <w:r w:rsidR="003E5BB1" w:rsidRPr="00A11DDF">
        <w:rPr>
          <w:rFonts w:cs="Arial"/>
          <w:vertAlign w:val="subscript"/>
        </w:rPr>
        <w:t>20</w:t>
      </w:r>
      <w:r w:rsidR="003E5BB1" w:rsidRPr="00A11DDF">
        <w:rPr>
          <w:rFonts w:cs="Arial"/>
        </w:rPr>
        <w:t xml:space="preserve"> = [B(C</w:t>
      </w:r>
      <w:r w:rsidR="003E5BB1" w:rsidRPr="00A11DDF">
        <w:rPr>
          <w:rFonts w:cs="Arial"/>
          <w:vertAlign w:val="subscript"/>
        </w:rPr>
        <w:t>6</w:t>
      </w:r>
      <w:r w:rsidR="003E5BB1" w:rsidRPr="00A11DDF">
        <w:rPr>
          <w:rFonts w:cs="Arial"/>
        </w:rPr>
        <w:t>F</w:t>
      </w:r>
      <w:r w:rsidR="003E5BB1" w:rsidRPr="00A11DDF">
        <w:rPr>
          <w:rFonts w:cs="Arial"/>
          <w:vertAlign w:val="subscript"/>
        </w:rPr>
        <w:t>5</w:t>
      </w:r>
      <w:r w:rsidR="003E5BB1" w:rsidRPr="00A11DDF">
        <w:rPr>
          <w:rFonts w:cs="Arial"/>
        </w:rPr>
        <w:t>)</w:t>
      </w:r>
      <w:r w:rsidR="003E5BB1" w:rsidRPr="00A11DDF">
        <w:rPr>
          <w:rFonts w:cs="Arial"/>
          <w:vertAlign w:val="subscript"/>
        </w:rPr>
        <w:t>4</w:t>
      </w:r>
      <w:r w:rsidR="003E5BB1" w:rsidRPr="00A11DDF">
        <w:rPr>
          <w:rFonts w:cs="Arial"/>
        </w:rPr>
        <w:t>]</w:t>
      </w:r>
      <w:r w:rsidR="003E5BB1" w:rsidRPr="00A11DDF">
        <w:rPr>
          <w:rFonts w:cs="Arial"/>
          <w:vertAlign w:val="superscript"/>
        </w:rPr>
        <w:t>-</w:t>
      </w:r>
      <w:r w:rsidR="003E5BB1" w:rsidRPr="00A11DDF">
        <w:rPr>
          <w:rFonts w:cs="Arial"/>
        </w:rPr>
        <w:t xml:space="preserve"> </w:t>
      </w:r>
      <w:r w:rsidR="003E5BB1" w:rsidRPr="00A11DDF">
        <w:rPr>
          <w:rFonts w:cs="Arial"/>
          <w:lang w:val="en-US"/>
        </w:rPr>
        <w:t>to the dimethyl species forms</w:t>
      </w:r>
      <w:r w:rsidR="003E5BB1" w:rsidRPr="00A11DDF">
        <w:rPr>
          <w:rFonts w:cs="Arial"/>
        </w:rPr>
        <w:t xml:space="preserve"> [Cp(</w:t>
      </w:r>
      <w:proofErr w:type="spellStart"/>
      <w:r w:rsidR="003E5BB1" w:rsidRPr="00A11DDF">
        <w:rPr>
          <w:rFonts w:cs="Arial"/>
        </w:rPr>
        <w:t>MeIm</w:t>
      </w:r>
      <w:proofErr w:type="spellEnd"/>
      <w:r w:rsidR="003E5BB1" w:rsidRPr="00A11DDF">
        <w:rPr>
          <w:rFonts w:cs="Arial"/>
        </w:rPr>
        <w:t>)</w:t>
      </w:r>
      <w:proofErr w:type="spellStart"/>
      <w:r w:rsidR="003E5BB1" w:rsidRPr="00A11DDF">
        <w:rPr>
          <w:rFonts w:cs="Arial"/>
        </w:rPr>
        <w:t>IrMe</w:t>
      </w:r>
      <w:proofErr w:type="spellEnd"/>
      <w:r w:rsidR="003E5BB1" w:rsidRPr="00A11DDF">
        <w:rPr>
          <w:rFonts w:cs="Arial"/>
        </w:rPr>
        <w:t>(</w:t>
      </w:r>
      <w:proofErr w:type="spellStart"/>
      <w:r w:rsidR="003E5BB1" w:rsidRPr="00A11DDF">
        <w:rPr>
          <w:rFonts w:cs="Arial"/>
        </w:rPr>
        <w:t>py</w:t>
      </w:r>
      <w:proofErr w:type="spellEnd"/>
      <w:r w:rsidR="003E5BB1" w:rsidRPr="00A11DDF">
        <w:rPr>
          <w:rFonts w:cs="Arial"/>
        </w:rPr>
        <w:t>)]</w:t>
      </w:r>
      <w:r w:rsidR="003E5BB1" w:rsidRPr="00A11DDF">
        <w:rPr>
          <w:rFonts w:cs="Arial"/>
          <w:vertAlign w:val="superscript"/>
        </w:rPr>
        <w:t>+</w:t>
      </w:r>
      <w:r w:rsidR="003E5BB1" w:rsidRPr="00A11DDF">
        <w:rPr>
          <w:rFonts w:cs="Arial"/>
        </w:rPr>
        <w:t>[BArF</w:t>
      </w:r>
      <w:r w:rsidR="003E5BB1" w:rsidRPr="00A11DDF">
        <w:rPr>
          <w:rFonts w:cs="Arial"/>
          <w:vertAlign w:val="subscript"/>
        </w:rPr>
        <w:t>20</w:t>
      </w:r>
      <w:r w:rsidR="003E5BB1" w:rsidRPr="00A11DDF">
        <w:rPr>
          <w:rFonts w:cs="Arial"/>
        </w:rPr>
        <w:t>]</w:t>
      </w:r>
      <w:r w:rsidR="003E5BB1" w:rsidRPr="00A11DDF">
        <w:rPr>
          <w:rFonts w:cs="Arial"/>
          <w:vertAlign w:val="superscript"/>
        </w:rPr>
        <w:t>-</w:t>
      </w:r>
      <w:r w:rsidR="003E5BB1" w:rsidRPr="00A11DDF">
        <w:rPr>
          <w:rFonts w:cs="Arial"/>
        </w:rPr>
        <w:t xml:space="preserve"> (</w:t>
      </w:r>
      <w:proofErr w:type="spellStart"/>
      <w:r w:rsidR="003E5BB1" w:rsidRPr="00A11DDF">
        <w:rPr>
          <w:rFonts w:cs="Arial"/>
        </w:rPr>
        <w:t>py</w:t>
      </w:r>
      <w:proofErr w:type="spellEnd"/>
      <w:r w:rsidR="003E5BB1" w:rsidRPr="00A11DDF">
        <w:rPr>
          <w:rFonts w:cs="Arial"/>
        </w:rPr>
        <w:t xml:space="preserve"> = pyridine) or [Cp</w:t>
      </w:r>
      <w:r w:rsidR="003E5BB1" w:rsidRPr="00A11DDF">
        <w:rPr>
          <w:rFonts w:cs="Arial"/>
          <w:vertAlign w:val="superscript"/>
        </w:rPr>
        <w:t>Me4</w:t>
      </w:r>
      <w:r w:rsidR="003E5BB1" w:rsidRPr="00A11DDF">
        <w:rPr>
          <w:rFonts w:cs="Arial"/>
        </w:rPr>
        <w:t>(</w:t>
      </w:r>
      <w:proofErr w:type="spellStart"/>
      <w:r w:rsidR="003E5BB1" w:rsidRPr="00A11DDF">
        <w:rPr>
          <w:rFonts w:cs="Arial"/>
        </w:rPr>
        <w:t>MeIm</w:t>
      </w:r>
      <w:proofErr w:type="spellEnd"/>
      <w:r w:rsidR="003E5BB1" w:rsidRPr="00A11DDF">
        <w:rPr>
          <w:rFonts w:cs="Arial"/>
        </w:rPr>
        <w:t>)</w:t>
      </w:r>
      <w:proofErr w:type="spellStart"/>
      <w:r w:rsidR="003E5BB1" w:rsidRPr="00A11DDF">
        <w:rPr>
          <w:rFonts w:cs="Arial"/>
        </w:rPr>
        <w:t>IrMe</w:t>
      </w:r>
      <w:proofErr w:type="spellEnd"/>
      <w:r w:rsidR="003E5BB1" w:rsidRPr="00A11DDF">
        <w:rPr>
          <w:rFonts w:cs="Arial"/>
        </w:rPr>
        <w:t>(</w:t>
      </w:r>
      <w:proofErr w:type="spellStart"/>
      <w:r w:rsidR="003E5BB1" w:rsidRPr="00A11DDF">
        <w:rPr>
          <w:rFonts w:cs="Arial"/>
        </w:rPr>
        <w:t>py</w:t>
      </w:r>
      <w:proofErr w:type="spellEnd"/>
      <w:r w:rsidR="003E5BB1" w:rsidRPr="00A11DDF">
        <w:rPr>
          <w:rFonts w:cs="Arial"/>
        </w:rPr>
        <w:t>)]</w:t>
      </w:r>
      <w:r w:rsidR="003E5BB1" w:rsidRPr="00A11DDF">
        <w:rPr>
          <w:rFonts w:cs="Arial"/>
          <w:vertAlign w:val="superscript"/>
        </w:rPr>
        <w:t>+</w:t>
      </w:r>
      <w:r w:rsidR="003E5BB1" w:rsidRPr="00A11DDF">
        <w:rPr>
          <w:rFonts w:cs="Arial"/>
        </w:rPr>
        <w:t>[BArF</w:t>
      </w:r>
      <w:r w:rsidR="003E5BB1" w:rsidRPr="00A11DDF">
        <w:rPr>
          <w:rFonts w:cs="Arial"/>
          <w:vertAlign w:val="subscript"/>
        </w:rPr>
        <w:t>20</w:t>
      </w:r>
      <w:r w:rsidR="003E5BB1" w:rsidRPr="00A11DDF">
        <w:rPr>
          <w:rFonts w:cs="Arial"/>
        </w:rPr>
        <w:t>]</w:t>
      </w:r>
      <w:r w:rsidR="003E5BB1" w:rsidRPr="00A11DDF">
        <w:rPr>
          <w:rFonts w:cs="Arial"/>
          <w:vertAlign w:val="superscript"/>
        </w:rPr>
        <w:t>-</w:t>
      </w:r>
      <w:r w:rsidR="003E5BB1" w:rsidRPr="00A11DDF">
        <w:rPr>
          <w:rFonts w:cs="Arial"/>
        </w:rPr>
        <w:t xml:space="preserve"> respectively</w:t>
      </w:r>
      <w:r w:rsidR="003E5BB1" w:rsidRPr="00A11DDF">
        <w:rPr>
          <w:rFonts w:cs="Arial"/>
          <w:lang w:val="en-US"/>
        </w:rPr>
        <w:t xml:space="preserve"> alongside </w:t>
      </w:r>
      <w:proofErr w:type="spellStart"/>
      <w:r w:rsidR="003E5BB1" w:rsidRPr="00A11DDF">
        <w:rPr>
          <w:rFonts w:cs="Arial"/>
        </w:rPr>
        <w:t>metha</w:t>
      </w:r>
      <w:proofErr w:type="spellEnd"/>
      <w:r w:rsidR="003E5BB1" w:rsidRPr="00A11DDF">
        <w:rPr>
          <w:rFonts w:cs="Arial"/>
          <w:lang w:val="en-US"/>
        </w:rPr>
        <w:t>ne, while use of the [BArF</w:t>
      </w:r>
      <w:r w:rsidR="003E5BB1" w:rsidRPr="00A11DDF">
        <w:rPr>
          <w:rFonts w:cs="Arial"/>
          <w:vertAlign w:val="subscript"/>
          <w:lang w:val="en-US"/>
        </w:rPr>
        <w:t>20</w:t>
      </w:r>
      <w:r w:rsidR="003E5BB1" w:rsidRPr="00A11DDF">
        <w:rPr>
          <w:rFonts w:cs="Arial"/>
          <w:lang w:val="en-US"/>
        </w:rPr>
        <w:t>]</w:t>
      </w:r>
      <w:r w:rsidR="003E5BB1" w:rsidRPr="00A11DDF">
        <w:rPr>
          <w:rFonts w:cs="Arial"/>
          <w:vertAlign w:val="superscript"/>
          <w:lang w:val="en-US"/>
        </w:rPr>
        <w:t>-</w:t>
      </w:r>
      <w:r w:rsidR="003E5BB1" w:rsidRPr="00A11DDF">
        <w:rPr>
          <w:rFonts w:cs="Arial"/>
          <w:lang w:val="en-US"/>
        </w:rPr>
        <w:t xml:space="preserve"> salts of more bulky </w:t>
      </w:r>
      <w:r w:rsidR="003E5BB1" w:rsidRPr="00A11DDF">
        <w:rPr>
          <w:rFonts w:cs="Arial"/>
        </w:rPr>
        <w:t>2,6-dimethylpyridinium, and 2,6-bis(</w:t>
      </w:r>
      <w:r w:rsidR="003E5BB1" w:rsidRPr="00A11DDF">
        <w:rPr>
          <w:rFonts w:cs="Arial"/>
          <w:i/>
          <w:iCs/>
        </w:rPr>
        <w:t>tert</w:t>
      </w:r>
      <w:r w:rsidR="003E5BB1" w:rsidRPr="00A11DDF">
        <w:rPr>
          <w:rFonts w:cs="Arial"/>
        </w:rPr>
        <w:t>-butyl)pyridinium</w:t>
      </w:r>
      <w:r w:rsidR="003E5BB1" w:rsidRPr="00A11DDF">
        <w:rPr>
          <w:rFonts w:cs="Arial"/>
          <w:lang w:val="en-US"/>
        </w:rPr>
        <w:t xml:space="preserve"> gave an intractable mixture. Likewise, g</w:t>
      </w:r>
      <w:proofErr w:type="spellStart"/>
      <w:r w:rsidR="003E5BB1" w:rsidRPr="00A11DDF">
        <w:rPr>
          <w:rFonts w:cs="Arial"/>
        </w:rPr>
        <w:t>eneration</w:t>
      </w:r>
      <w:proofErr w:type="spellEnd"/>
      <w:r w:rsidR="003E5BB1" w:rsidRPr="00A11DDF">
        <w:rPr>
          <w:rFonts w:cs="Arial"/>
          <w:lang w:val="en-US"/>
        </w:rPr>
        <w:t xml:space="preserve"> </w:t>
      </w:r>
      <w:r w:rsidR="003E5BB1" w:rsidRPr="00A11DDF">
        <w:rPr>
          <w:rFonts w:cs="Arial"/>
        </w:rPr>
        <w:t xml:space="preserve">of </w:t>
      </w:r>
      <w:r w:rsidR="003E5BB1" w:rsidRPr="00A11DDF">
        <w:rPr>
          <w:rFonts w:cs="Arial"/>
          <w:lang w:val="en-US"/>
        </w:rPr>
        <w:t>16e</w:t>
      </w:r>
      <w:r w:rsidR="003E5BB1" w:rsidRPr="00A11DDF">
        <w:rPr>
          <w:rFonts w:cs="Arial"/>
          <w:vertAlign w:val="superscript"/>
          <w:lang w:val="en-US"/>
        </w:rPr>
        <w:t>-</w:t>
      </w:r>
      <w:r w:rsidR="003E5BB1" w:rsidRPr="00A11DDF">
        <w:rPr>
          <w:rFonts w:cs="Arial"/>
          <w:lang w:val="en-US"/>
        </w:rPr>
        <w:t xml:space="preserve"> species [</w:t>
      </w:r>
      <w:r w:rsidR="003E5BB1" w:rsidRPr="00A11DDF">
        <w:rPr>
          <w:rFonts w:cs="Arial"/>
        </w:rPr>
        <w:t>Cp</w:t>
      </w:r>
      <w:r w:rsidR="003E5BB1" w:rsidRPr="00A11DDF">
        <w:rPr>
          <w:rFonts w:cs="Arial"/>
          <w:vertAlign w:val="superscript"/>
        </w:rPr>
        <w:t>Me4</w:t>
      </w:r>
      <w:r w:rsidR="003E5BB1" w:rsidRPr="00A11DDF">
        <w:rPr>
          <w:rFonts w:cs="Arial"/>
        </w:rPr>
        <w:t>(</w:t>
      </w:r>
      <w:proofErr w:type="spellStart"/>
      <w:r w:rsidR="003E5BB1" w:rsidRPr="00A11DDF">
        <w:rPr>
          <w:rFonts w:cs="Arial"/>
        </w:rPr>
        <w:t>MeIm</w:t>
      </w:r>
      <w:proofErr w:type="spellEnd"/>
      <w:r w:rsidR="003E5BB1" w:rsidRPr="00A11DDF">
        <w:rPr>
          <w:rFonts w:cs="Arial"/>
        </w:rPr>
        <w:t>)</w:t>
      </w:r>
      <w:proofErr w:type="spellStart"/>
      <w:proofErr w:type="gramStart"/>
      <w:r w:rsidR="003E5BB1" w:rsidRPr="00A11DDF">
        <w:rPr>
          <w:rFonts w:cs="Arial"/>
        </w:rPr>
        <w:t>IrMe</w:t>
      </w:r>
      <w:proofErr w:type="spellEnd"/>
      <w:r w:rsidR="003E5BB1" w:rsidRPr="00A11DDF">
        <w:rPr>
          <w:rFonts w:cs="Arial"/>
        </w:rPr>
        <w:t>]</w:t>
      </w:r>
      <w:r w:rsidR="003E5BB1" w:rsidRPr="00A11DDF">
        <w:rPr>
          <w:rFonts w:cs="Arial"/>
          <w:vertAlign w:val="superscript"/>
        </w:rPr>
        <w:t>+</w:t>
      </w:r>
      <w:proofErr w:type="gramEnd"/>
      <w:r w:rsidR="003E5BB1" w:rsidRPr="00A11DDF">
        <w:rPr>
          <w:rFonts w:cs="Arial"/>
        </w:rPr>
        <w:t>[BArF</w:t>
      </w:r>
      <w:r w:rsidR="003E5BB1" w:rsidRPr="00A11DDF">
        <w:rPr>
          <w:rFonts w:cs="Arial"/>
          <w:vertAlign w:val="subscript"/>
        </w:rPr>
        <w:t>20</w:t>
      </w:r>
      <w:r w:rsidR="003E5BB1" w:rsidRPr="00A11DDF">
        <w:rPr>
          <w:rFonts w:cs="Arial"/>
        </w:rPr>
        <w:t>]</w:t>
      </w:r>
      <w:r w:rsidR="003E5BB1" w:rsidRPr="00A11DDF">
        <w:rPr>
          <w:rFonts w:cs="Arial"/>
          <w:vertAlign w:val="superscript"/>
        </w:rPr>
        <w:t>-</w:t>
      </w:r>
      <w:r w:rsidR="003E5BB1" w:rsidRPr="00A11DDF">
        <w:rPr>
          <w:rFonts w:cs="Arial"/>
        </w:rPr>
        <w:t xml:space="preserve"> or [Cp(</w:t>
      </w:r>
      <w:proofErr w:type="spellStart"/>
      <w:r w:rsidR="003E5BB1" w:rsidRPr="00A11DDF">
        <w:rPr>
          <w:rFonts w:cs="Arial"/>
        </w:rPr>
        <w:t>MeIm</w:t>
      </w:r>
      <w:proofErr w:type="spellEnd"/>
      <w:r w:rsidR="003E5BB1" w:rsidRPr="00A11DDF">
        <w:rPr>
          <w:rFonts w:cs="Arial"/>
        </w:rPr>
        <w:t>)</w:t>
      </w:r>
      <w:proofErr w:type="spellStart"/>
      <w:r w:rsidR="003E5BB1" w:rsidRPr="00A11DDF">
        <w:rPr>
          <w:rFonts w:cs="Arial"/>
        </w:rPr>
        <w:t>IrMe</w:t>
      </w:r>
      <w:proofErr w:type="spellEnd"/>
      <w:r w:rsidR="003E5BB1" w:rsidRPr="00A11DDF">
        <w:rPr>
          <w:rFonts w:cs="Arial"/>
        </w:rPr>
        <w:t>]</w:t>
      </w:r>
      <w:r w:rsidR="003E5BB1" w:rsidRPr="00A11DDF">
        <w:rPr>
          <w:rFonts w:cs="Arial"/>
          <w:vertAlign w:val="superscript"/>
        </w:rPr>
        <w:t>+</w:t>
      </w:r>
      <w:r w:rsidR="003E5BB1" w:rsidRPr="00A11DDF">
        <w:rPr>
          <w:rFonts w:cs="Arial"/>
        </w:rPr>
        <w:t>[BArF</w:t>
      </w:r>
      <w:r w:rsidR="003E5BB1" w:rsidRPr="00A11DDF">
        <w:rPr>
          <w:rFonts w:cs="Arial"/>
          <w:vertAlign w:val="subscript"/>
        </w:rPr>
        <w:t>20</w:t>
      </w:r>
      <w:r w:rsidR="003E5BB1" w:rsidRPr="00A11DDF">
        <w:rPr>
          <w:rFonts w:cs="Arial"/>
        </w:rPr>
        <w:t>]</w:t>
      </w:r>
      <w:r w:rsidR="003E5BB1" w:rsidRPr="00A11DDF">
        <w:rPr>
          <w:rFonts w:cs="Arial"/>
          <w:vertAlign w:val="superscript"/>
        </w:rPr>
        <w:t>-</w:t>
      </w:r>
      <w:r w:rsidR="003E5BB1" w:rsidRPr="00A11DDF">
        <w:rPr>
          <w:rFonts w:cs="Arial"/>
        </w:rPr>
        <w:t xml:space="preserve"> at low temperature</w:t>
      </w:r>
      <w:r w:rsidR="003E5BB1" w:rsidRPr="00A11DDF">
        <w:rPr>
          <w:rFonts w:cs="Arial"/>
          <w:lang w:val="en-US"/>
        </w:rPr>
        <w:t xml:space="preserve"> using</w:t>
      </w:r>
      <w:r w:rsidR="003E5BB1" w:rsidRPr="00A11DDF">
        <w:rPr>
          <w:rFonts w:cs="Arial"/>
        </w:rPr>
        <w:t xml:space="preserve"> 2,6-dimethylpyridinium</w:t>
      </w:r>
      <w:r w:rsidR="003E5BB1" w:rsidRPr="00A11DDF">
        <w:rPr>
          <w:rFonts w:cs="Arial"/>
          <w:lang w:val="en-US"/>
        </w:rPr>
        <w:t xml:space="preserve"> or 2,6-bis(</w:t>
      </w:r>
      <w:r w:rsidR="003E5BB1" w:rsidRPr="00A11DDF">
        <w:rPr>
          <w:rFonts w:cs="Arial"/>
          <w:i/>
          <w:iCs/>
          <w:lang w:val="en-US"/>
        </w:rPr>
        <w:t>tert-</w:t>
      </w:r>
      <w:r w:rsidR="003E5BB1" w:rsidRPr="00637CF9">
        <w:rPr>
          <w:rFonts w:cs="Arial"/>
          <w:lang w:val="en-US"/>
        </w:rPr>
        <w:t>butyl)pyridinium</w:t>
      </w:r>
      <w:r w:rsidR="003E5BB1" w:rsidRPr="00A11DDF">
        <w:rPr>
          <w:rFonts w:cs="Arial"/>
        </w:rPr>
        <w:t xml:space="preserve"> in </w:t>
      </w:r>
      <w:proofErr w:type="spellStart"/>
      <w:r w:rsidR="003E5BB1" w:rsidRPr="00A11DDF">
        <w:rPr>
          <w:rFonts w:cs="Arial"/>
        </w:rPr>
        <w:t>th</w:t>
      </w:r>
      <w:proofErr w:type="spellEnd"/>
      <w:r w:rsidR="003E5BB1" w:rsidRPr="00A11DDF">
        <w:rPr>
          <w:rFonts w:cs="Arial"/>
          <w:lang w:val="en-US"/>
        </w:rPr>
        <w:t>awing C</w:t>
      </w:r>
      <w:r w:rsidR="003E5BB1" w:rsidRPr="00A11DDF">
        <w:rPr>
          <w:rFonts w:cs="Arial"/>
          <w:vertAlign w:val="subscript"/>
          <w:lang w:val="en-US"/>
        </w:rPr>
        <w:t>6</w:t>
      </w:r>
      <w:r w:rsidR="003E5BB1" w:rsidRPr="00A11DDF">
        <w:rPr>
          <w:rFonts w:cs="Arial"/>
          <w:lang w:val="en-US"/>
        </w:rPr>
        <w:t>D</w:t>
      </w:r>
      <w:r w:rsidR="003E5BB1" w:rsidRPr="00A11DDF">
        <w:rPr>
          <w:rFonts w:cs="Arial"/>
          <w:vertAlign w:val="subscript"/>
          <w:lang w:val="en-US"/>
        </w:rPr>
        <w:t>6</w:t>
      </w:r>
      <w:r w:rsidR="003E5BB1" w:rsidRPr="00A11DDF">
        <w:rPr>
          <w:rFonts w:cs="Arial"/>
        </w:rPr>
        <w:t xml:space="preserve"> </w:t>
      </w:r>
      <w:r w:rsidR="003E5BB1" w:rsidRPr="00A11DDF">
        <w:rPr>
          <w:rFonts w:cs="Arial"/>
          <w:lang w:val="en-US"/>
        </w:rPr>
        <w:t>or toluene</w:t>
      </w:r>
      <w:r w:rsidR="003E5BB1" w:rsidRPr="00A11DDF">
        <w:rPr>
          <w:rFonts w:cs="Arial"/>
          <w:i/>
          <w:iCs/>
          <w:vertAlign w:val="subscript"/>
          <w:lang w:val="en-US"/>
        </w:rPr>
        <w:t>d8</w:t>
      </w:r>
      <w:r w:rsidR="003E5BB1" w:rsidRPr="00A11DDF">
        <w:rPr>
          <w:rFonts w:cs="Arial"/>
          <w:lang w:val="en-US"/>
        </w:rPr>
        <w:t xml:space="preserve"> formed an intractable mixture and</w:t>
      </w:r>
      <w:r w:rsidR="003E5BB1" w:rsidRPr="00A11DDF">
        <w:rPr>
          <w:rFonts w:cs="Arial"/>
        </w:rPr>
        <w:t xml:space="preserve"> did not lead to C-</w:t>
      </w:r>
      <w:r w:rsidR="003E5BB1" w:rsidRPr="00A11DDF">
        <w:rPr>
          <w:rFonts w:cs="Arial"/>
          <w:lang w:val="en-US"/>
        </w:rPr>
        <w:t>D</w:t>
      </w:r>
      <w:r w:rsidR="003E5BB1" w:rsidRPr="00A11DDF">
        <w:rPr>
          <w:rFonts w:cs="Arial"/>
        </w:rPr>
        <w:t xml:space="preserve"> bond  activation.   X-ray structures of several </w:t>
      </w:r>
      <w:proofErr w:type="spellStart"/>
      <w:proofErr w:type="gramStart"/>
      <w:r w:rsidR="003E5BB1" w:rsidRPr="00A11DDF">
        <w:rPr>
          <w:rFonts w:cs="Arial"/>
        </w:rPr>
        <w:t>Ir</w:t>
      </w:r>
      <w:proofErr w:type="spellEnd"/>
      <w:r w:rsidR="003E5BB1" w:rsidRPr="00A11DDF">
        <w:rPr>
          <w:rFonts w:cs="Arial"/>
        </w:rPr>
        <w:t>(</w:t>
      </w:r>
      <w:proofErr w:type="gramEnd"/>
      <w:r w:rsidR="003E5BB1" w:rsidRPr="00A11DDF">
        <w:rPr>
          <w:rFonts w:cs="Arial"/>
        </w:rPr>
        <w:t>III) complexes show similar steric</w:t>
      </w:r>
      <w:r w:rsidR="003E5BB1" w:rsidRPr="00A11DDF">
        <w:rPr>
          <w:rFonts w:cs="Arial"/>
          <w:lang w:val="en-US"/>
        </w:rPr>
        <w:t>s</w:t>
      </w:r>
      <w:r w:rsidR="003E5BB1" w:rsidRPr="00A11DDF">
        <w:rPr>
          <w:rFonts w:cs="Arial"/>
        </w:rPr>
        <w:t xml:space="preserve"> as that found for the previously reported Cp* analogue.</w:t>
      </w:r>
      <w:r w:rsidRPr="00A11DDF">
        <w:rPr>
          <w:rFonts w:cs="Arial"/>
          <w:lang w:val="en-US"/>
        </w:rPr>
        <w:t xml:space="preserve"> </w:t>
      </w:r>
    </w:p>
    <w:p w14:paraId="40620140" w14:textId="77777777" w:rsidR="00AD78DA" w:rsidRPr="00A11DDF" w:rsidRDefault="00AD78DA" w:rsidP="00523486">
      <w:pPr>
        <w:pStyle w:val="H1"/>
        <w:spacing w:line="240" w:lineRule="atLeast"/>
        <w:rPr>
          <w:rFonts w:cs="Arial"/>
          <w:lang w:val="en-US"/>
        </w:rPr>
      </w:pPr>
      <w:r w:rsidRPr="00A11DDF">
        <w:rPr>
          <w:rFonts w:cs="Arial"/>
          <w:lang w:val="en-US"/>
        </w:rPr>
        <w:t>Introduction</w:t>
      </w:r>
    </w:p>
    <w:p w14:paraId="048C8AD2" w14:textId="41FAF99B" w:rsidR="006E507E" w:rsidRPr="00A11DDF" w:rsidRDefault="006E507E" w:rsidP="00A11DDF">
      <w:pPr>
        <w:pStyle w:val="TAMainText"/>
        <w:rPr>
          <w:rFonts w:ascii="Arial" w:hAnsi="Arial" w:cs="Arial"/>
          <w:sz w:val="17"/>
          <w:szCs w:val="17"/>
          <w:vertAlign w:val="superscript"/>
        </w:rPr>
      </w:pPr>
      <w:r w:rsidRPr="00A11DDF">
        <w:rPr>
          <w:rFonts w:ascii="Arial" w:hAnsi="Arial" w:cs="Arial"/>
          <w:sz w:val="17"/>
          <w:szCs w:val="17"/>
        </w:rPr>
        <w:t>Methane represents a large potential resource for the synthesis of higher value liquids such as methanol, which is currently made indirectly via syngas.</w:t>
      </w:r>
      <w:sdt>
        <w:sdtPr>
          <w:rPr>
            <w:rFonts w:ascii="Arial" w:hAnsi="Arial" w:cs="Arial"/>
            <w:sz w:val="17"/>
            <w:szCs w:val="17"/>
          </w:rPr>
          <w:alias w:val="SmartCite Citation"/>
          <w:tag w:val="32238476-6030-43b0-8592-74df85cd52d9:5922919f-47a9-46a1-b750-c2a40ec315f6+"/>
          <w:id w:val="-200555558"/>
          <w:placeholder>
            <w:docPart w:val="8E2DE779E1B4024A99150562C061FE96"/>
          </w:placeholder>
        </w:sdtPr>
        <w:sdtContent>
          <w:r w:rsidR="00FD7546" w:rsidRPr="00FD7546">
            <w:rPr>
              <w:rFonts w:ascii="Arial" w:eastAsia="Times New Roman" w:hAnsi="Arial" w:cs="Arial"/>
              <w:color w:val="000000"/>
              <w:sz w:val="17"/>
              <w:vertAlign w:val="superscript"/>
            </w:rPr>
            <w:t>[1]</w:t>
          </w:r>
        </w:sdtContent>
      </w:sdt>
      <w:r w:rsidRPr="00A11DDF">
        <w:rPr>
          <w:rFonts w:ascii="Arial" w:hAnsi="Arial" w:cs="Arial"/>
          <w:sz w:val="17"/>
          <w:szCs w:val="17"/>
        </w:rPr>
        <w:t xml:space="preserve"> A practical process for the direct catalytic oxidation of methane to methanol has yet to be realized, despite a great deal of research having been focused on homogenous catalysis in the hope that insight can be gained to better design an industrially applicable heterogenous catalyst. Most attention has been directed towards soluble complexes of platinum,</w:t>
      </w:r>
      <w:sdt>
        <w:sdtPr>
          <w:rPr>
            <w:rFonts w:ascii="Arial" w:hAnsi="Arial" w:cs="Arial"/>
            <w:sz w:val="17"/>
            <w:szCs w:val="17"/>
          </w:rPr>
          <w:alias w:val="SmartCite Citation"/>
          <w:tag w:val="32238476-6030-43b0-8592-74df85cd52d9:608c827d-0f20-42d2-b3db-9eacb3045389,32238476-6030-43b0-8592-74df85cd52d9:8173ea74-a597-4f67-92ea-bb9e4ba9ae7c,32238476-6030-43b0-8592-74df85cd52d9:402470ba-0da8-409a-a53b-d4569ace1d06,32238476-6030-43b0-8592-74df85cd52d9:59324960-2633-43b3-bc7b-378cd1539531,32238476-6030-43b0-8592-74df85cd52d9:b05a15c1-97a1-41a1-aa37-749c26e36985,32238476-6030-43b0-8592-74df85cd52d9:35491280-bd32-4c20-ac55-76b396f32277,32238476-6030-43b0-8592-74df85cd52d9:54def06c-a3d4-4ba7-9f08-f02995cd0520,32238476-6030-43b0-8592-74df85cd52d9:3bdbd38b-dcc8-4040-8927-600bd1c74ed8,32238476-6030-43b0-8592-74df85cd52d9:8c9b605c-65fe-4b4e-b433-40c32954151e,32238476-6030-43b0-8592-74df85cd52d9:a70f0767-9d3a-4a8b-b761-0662a1965b9e,32238476-6030-43b0-8592-74df85cd52d9:ccbe2670-7db7-4d84-9356-e83a717a545b+"/>
          <w:id w:val="640078606"/>
          <w:placeholder>
            <w:docPart w:val="8E2DE779E1B4024A99150562C061FE96"/>
          </w:placeholder>
        </w:sdtPr>
        <w:sdtContent>
          <w:r w:rsidR="00FD7546" w:rsidRPr="00FD7546">
            <w:rPr>
              <w:rFonts w:ascii="Arial" w:eastAsia="Times New Roman" w:hAnsi="Arial" w:cs="Arial"/>
              <w:color w:val="000000"/>
              <w:sz w:val="17"/>
              <w:vertAlign w:val="superscript"/>
            </w:rPr>
            <w:t>[2–12]</w:t>
          </w:r>
        </w:sdtContent>
      </w:sdt>
      <w:r w:rsidRPr="00A11DDF">
        <w:rPr>
          <w:rFonts w:ascii="Arial" w:hAnsi="Arial" w:cs="Arial"/>
          <w:sz w:val="17"/>
          <w:szCs w:val="17"/>
        </w:rPr>
        <w:t xml:space="preserve"> with iridium complexes receiving less attention. An iridium system reported to functionalize methane to form </w:t>
      </w:r>
      <w:proofErr w:type="spellStart"/>
      <w:r w:rsidRPr="00A11DDF">
        <w:rPr>
          <w:rFonts w:ascii="Arial" w:hAnsi="Arial" w:cs="Arial"/>
          <w:sz w:val="17"/>
          <w:szCs w:val="17"/>
        </w:rPr>
        <w:t>methyltrifluoroacetate</w:t>
      </w:r>
      <w:proofErr w:type="spellEnd"/>
      <w:r w:rsidRPr="00A11DDF">
        <w:rPr>
          <w:rFonts w:ascii="Arial" w:hAnsi="Arial" w:cs="Arial"/>
          <w:sz w:val="17"/>
          <w:szCs w:val="17"/>
        </w:rPr>
        <w:t xml:space="preserve"> utilizes an </w:t>
      </w:r>
      <w:proofErr w:type="gramStart"/>
      <w:r w:rsidRPr="00A11DDF">
        <w:rPr>
          <w:rFonts w:ascii="Arial" w:hAnsi="Arial" w:cs="Arial"/>
          <w:sz w:val="17"/>
          <w:szCs w:val="17"/>
        </w:rPr>
        <w:t>iridium(</w:t>
      </w:r>
      <w:proofErr w:type="gramEnd"/>
      <w:r w:rsidRPr="00A11DDF">
        <w:rPr>
          <w:rFonts w:ascii="Arial" w:hAnsi="Arial" w:cs="Arial"/>
          <w:sz w:val="17"/>
          <w:szCs w:val="17"/>
        </w:rPr>
        <w:t>III) pincer complex and the oxidants MIO</w:t>
      </w:r>
      <w:r w:rsidRPr="00A11DDF">
        <w:rPr>
          <w:rFonts w:ascii="Arial" w:hAnsi="Arial" w:cs="Arial"/>
          <w:sz w:val="17"/>
          <w:szCs w:val="17"/>
          <w:vertAlign w:val="subscript"/>
        </w:rPr>
        <w:t>4</w:t>
      </w:r>
      <w:r w:rsidRPr="00A11DDF">
        <w:rPr>
          <w:rFonts w:ascii="Arial" w:hAnsi="Arial" w:cs="Arial"/>
          <w:sz w:val="17"/>
          <w:szCs w:val="17"/>
        </w:rPr>
        <w:t xml:space="preserve"> or MIO</w:t>
      </w:r>
      <w:r w:rsidRPr="00A11DDF">
        <w:rPr>
          <w:rFonts w:ascii="Arial" w:hAnsi="Arial" w:cs="Arial"/>
          <w:sz w:val="17"/>
          <w:szCs w:val="17"/>
          <w:vertAlign w:val="subscript"/>
        </w:rPr>
        <w:t>3</w:t>
      </w:r>
      <w:r w:rsidRPr="00A11DDF">
        <w:rPr>
          <w:rFonts w:ascii="Arial" w:hAnsi="Arial" w:cs="Arial"/>
          <w:sz w:val="17"/>
          <w:szCs w:val="17"/>
        </w:rPr>
        <w:t xml:space="preserve"> (M = Na, K).</w:t>
      </w:r>
      <w:bookmarkStart w:id="2" w:name="_Ref225066569"/>
      <w:sdt>
        <w:sdtPr>
          <w:rPr>
            <w:rFonts w:ascii="Arial" w:hAnsi="Arial" w:cs="Arial"/>
            <w:sz w:val="17"/>
            <w:szCs w:val="17"/>
          </w:rPr>
          <w:alias w:val="SmartCite Citation"/>
          <w:tag w:val="32238476-6030-43b0-8592-74df85cd52d9:082208f4-b91e-48a9-8350-fc74917787d3+"/>
          <w:id w:val="1687250845"/>
          <w:placeholder>
            <w:docPart w:val="8E2DE779E1B4024A99150562C061FE96"/>
          </w:placeholder>
        </w:sdtPr>
        <w:sdtContent>
          <w:r w:rsidR="00FD7546" w:rsidRPr="00FD7546">
            <w:rPr>
              <w:rFonts w:ascii="Arial" w:eastAsia="Times New Roman" w:hAnsi="Arial" w:cs="Arial"/>
              <w:color w:val="000000"/>
              <w:sz w:val="17"/>
              <w:vertAlign w:val="superscript"/>
            </w:rPr>
            <w:t>[13]</w:t>
          </w:r>
        </w:sdtContent>
      </w:sdt>
      <w:bookmarkEnd w:id="2"/>
      <w:r w:rsidRPr="00A11DDF">
        <w:rPr>
          <w:rFonts w:ascii="Arial" w:hAnsi="Arial" w:cs="Arial"/>
          <w:sz w:val="17"/>
          <w:szCs w:val="17"/>
        </w:rPr>
        <w:t xml:space="preserve"> This system cannot utilize O</w:t>
      </w:r>
      <w:r w:rsidRPr="00A11DDF">
        <w:rPr>
          <w:rFonts w:ascii="Arial" w:hAnsi="Arial" w:cs="Arial"/>
          <w:sz w:val="17"/>
          <w:szCs w:val="17"/>
          <w:vertAlign w:val="subscript"/>
        </w:rPr>
        <w:t>2</w:t>
      </w:r>
      <w:r w:rsidRPr="00A11DDF">
        <w:rPr>
          <w:rFonts w:ascii="Arial" w:hAnsi="Arial" w:cs="Arial"/>
          <w:sz w:val="17"/>
          <w:szCs w:val="17"/>
        </w:rPr>
        <w:t xml:space="preserve"> as the oxidant, </w:t>
      </w:r>
      <w:r w:rsidRPr="00A11DDF">
        <w:rPr>
          <w:rFonts w:ascii="Arial" w:hAnsi="Arial" w:cs="Arial"/>
          <w:sz w:val="17"/>
          <w:szCs w:val="17"/>
        </w:rPr>
        <w:t>nor is it as efficient as previously reported catalysts of Pt</w:t>
      </w:r>
      <w:sdt>
        <w:sdtPr>
          <w:rPr>
            <w:rFonts w:ascii="Arial" w:hAnsi="Arial" w:cs="Arial"/>
            <w:sz w:val="17"/>
            <w:szCs w:val="17"/>
          </w:rPr>
          <w:alias w:val="SmartCite Citation"/>
          <w:tag w:val="32238476-6030-43b0-8592-74df85cd52d9:c4c25031-e366-4edc-bea8-67828c470e2e+"/>
          <w:id w:val="1466700656"/>
          <w:placeholder>
            <w:docPart w:val="8E2DE779E1B4024A99150562C061FE96"/>
          </w:placeholder>
        </w:sdtPr>
        <w:sdtContent>
          <w:r w:rsidR="00FD7546" w:rsidRPr="00FD7546">
            <w:rPr>
              <w:rFonts w:ascii="Arial" w:eastAsia="Times New Roman" w:hAnsi="Arial" w:cs="Arial"/>
              <w:color w:val="000000"/>
              <w:sz w:val="17"/>
              <w:vertAlign w:val="superscript"/>
            </w:rPr>
            <w:t>[14]</w:t>
          </w:r>
        </w:sdtContent>
      </w:sdt>
      <w:r w:rsidRPr="00A11DDF">
        <w:rPr>
          <w:rFonts w:ascii="Arial" w:hAnsi="Arial" w:cs="Arial"/>
          <w:sz w:val="17"/>
          <w:szCs w:val="17"/>
        </w:rPr>
        <w:t xml:space="preserve"> and Pd.</w:t>
      </w:r>
      <w:sdt>
        <w:sdtPr>
          <w:rPr>
            <w:rFonts w:ascii="Arial" w:hAnsi="Arial" w:cs="Arial"/>
            <w:sz w:val="17"/>
            <w:szCs w:val="17"/>
          </w:rPr>
          <w:alias w:val="SmartCite Citation"/>
          <w:tag w:val="32238476-6030-43b0-8592-74df85cd52d9:159d3d78-25bb-4064-8f92-b302036abcbf,32238476-6030-43b0-8592-74df85cd52d9:07d20e75-444f-4bfd-aeef-ba03390d66e0,32238476-6030-43b0-8592-74df85cd52d9:0eea3c7b-4198-4f1b-945f-abcdc744a0a3+"/>
          <w:id w:val="-1324580470"/>
          <w:placeholder>
            <w:docPart w:val="8E2DE779E1B4024A99150562C061FE96"/>
          </w:placeholder>
        </w:sdtPr>
        <w:sdtContent>
          <w:r w:rsidR="00FD7546" w:rsidRPr="00FD7546">
            <w:rPr>
              <w:rFonts w:ascii="Arial" w:eastAsia="Times New Roman" w:hAnsi="Arial" w:cs="Arial"/>
              <w:color w:val="000000"/>
              <w:sz w:val="17"/>
              <w:vertAlign w:val="superscript"/>
            </w:rPr>
            <w:t>[15–17]</w:t>
          </w:r>
        </w:sdtContent>
      </w:sdt>
    </w:p>
    <w:p w14:paraId="1EB6490C" w14:textId="16CB69D2" w:rsidR="006E507E" w:rsidRPr="00A11DDF" w:rsidRDefault="006E507E" w:rsidP="00A11DDF">
      <w:pPr>
        <w:pStyle w:val="TAMainText"/>
        <w:rPr>
          <w:rFonts w:ascii="Arial" w:hAnsi="Arial" w:cs="Arial"/>
          <w:sz w:val="17"/>
          <w:szCs w:val="17"/>
        </w:rPr>
      </w:pPr>
      <w:r w:rsidRPr="00A11DDF">
        <w:rPr>
          <w:rFonts w:ascii="Arial" w:hAnsi="Arial" w:cs="Arial"/>
          <w:sz w:val="17"/>
          <w:szCs w:val="17"/>
        </w:rPr>
        <w:t>A catalyst capable of oxidizing alkanes utilizing O</w:t>
      </w:r>
      <w:r w:rsidRPr="00A11DDF">
        <w:rPr>
          <w:rFonts w:ascii="Arial" w:hAnsi="Arial" w:cs="Arial"/>
          <w:sz w:val="17"/>
          <w:szCs w:val="17"/>
          <w:vertAlign w:val="subscript"/>
        </w:rPr>
        <w:t>2</w:t>
      </w:r>
      <w:r w:rsidRPr="00A11DDF">
        <w:rPr>
          <w:rFonts w:ascii="Arial" w:hAnsi="Arial" w:cs="Arial"/>
          <w:sz w:val="17"/>
          <w:szCs w:val="17"/>
        </w:rPr>
        <w:t xml:space="preserve"> as the oxidant is desired, but this is a challenging problem. Bergman and coworkers demonstrated that [Cp</w:t>
      </w:r>
      <w:r w:rsidRPr="00A11DDF">
        <w:rPr>
          <w:rFonts w:ascii="Arial" w:hAnsi="Arial" w:cs="Arial"/>
          <w:sz w:val="17"/>
          <w:szCs w:val="17"/>
          <w:vertAlign w:val="superscript"/>
        </w:rPr>
        <w:t>*</w:t>
      </w:r>
      <w:proofErr w:type="spellStart"/>
      <w:proofErr w:type="gramStart"/>
      <w:r w:rsidRPr="00A11DDF">
        <w:rPr>
          <w:rFonts w:ascii="Arial" w:hAnsi="Arial" w:cs="Arial"/>
          <w:sz w:val="17"/>
          <w:szCs w:val="17"/>
        </w:rPr>
        <w:t>Ir</w:t>
      </w:r>
      <w:proofErr w:type="spellEnd"/>
      <w:r w:rsidRPr="00A11DDF">
        <w:rPr>
          <w:rFonts w:ascii="Arial" w:hAnsi="Arial" w:cs="Arial"/>
          <w:sz w:val="17"/>
          <w:szCs w:val="17"/>
        </w:rPr>
        <w:t>(</w:t>
      </w:r>
      <w:proofErr w:type="gramEnd"/>
      <w:r w:rsidRPr="00A11DDF">
        <w:rPr>
          <w:rFonts w:ascii="Arial" w:hAnsi="Arial" w:cs="Arial"/>
          <w:sz w:val="17"/>
          <w:szCs w:val="17"/>
        </w:rPr>
        <w:t>PMe</w:t>
      </w:r>
      <w:r w:rsidRPr="00A11DDF">
        <w:rPr>
          <w:rFonts w:ascii="Arial" w:hAnsi="Arial" w:cs="Arial"/>
          <w:sz w:val="17"/>
          <w:szCs w:val="17"/>
          <w:vertAlign w:val="subscript"/>
        </w:rPr>
        <w:t>3</w:t>
      </w:r>
      <w:r w:rsidRPr="00A11DDF">
        <w:rPr>
          <w:rFonts w:ascii="Arial" w:hAnsi="Arial" w:cs="Arial"/>
          <w:sz w:val="17"/>
          <w:szCs w:val="17"/>
        </w:rPr>
        <w:t>)Me(CH</w:t>
      </w:r>
      <w:r w:rsidRPr="00A11DDF">
        <w:rPr>
          <w:rFonts w:ascii="Arial" w:hAnsi="Arial" w:cs="Arial"/>
          <w:sz w:val="17"/>
          <w:szCs w:val="17"/>
          <w:vertAlign w:val="subscript"/>
        </w:rPr>
        <w:t>2</w:t>
      </w:r>
      <w:r w:rsidRPr="00A11DDF">
        <w:rPr>
          <w:rFonts w:ascii="Arial" w:hAnsi="Arial" w:cs="Arial"/>
          <w:sz w:val="17"/>
          <w:szCs w:val="17"/>
        </w:rPr>
        <w:t>Cl</w:t>
      </w:r>
      <w:r w:rsidRPr="00A11DDF">
        <w:rPr>
          <w:rFonts w:ascii="Arial" w:hAnsi="Arial" w:cs="Arial"/>
          <w:sz w:val="17"/>
          <w:szCs w:val="17"/>
          <w:vertAlign w:val="subscript"/>
        </w:rPr>
        <w:t>2</w:t>
      </w:r>
      <w:r w:rsidRPr="00A11DDF">
        <w:rPr>
          <w:rFonts w:ascii="Arial" w:hAnsi="Arial" w:cs="Arial"/>
          <w:sz w:val="17"/>
          <w:szCs w:val="17"/>
        </w:rPr>
        <w:t>)]</w:t>
      </w:r>
      <w:r w:rsidRPr="00A11DDF">
        <w:rPr>
          <w:rFonts w:ascii="Arial" w:hAnsi="Arial" w:cs="Arial"/>
          <w:sz w:val="17"/>
          <w:szCs w:val="17"/>
          <w:vertAlign w:val="superscript"/>
        </w:rPr>
        <w:t>+</w:t>
      </w:r>
      <w:r w:rsidRPr="00A11DDF">
        <w:rPr>
          <w:rFonts w:ascii="Arial" w:hAnsi="Arial" w:cs="Arial"/>
          <w:sz w:val="17"/>
          <w:szCs w:val="17"/>
        </w:rPr>
        <w:t>(Cp</w:t>
      </w:r>
      <w:r w:rsidRPr="00A11DDF">
        <w:rPr>
          <w:rFonts w:ascii="Arial" w:hAnsi="Arial" w:cs="Arial"/>
          <w:sz w:val="17"/>
          <w:szCs w:val="17"/>
          <w:vertAlign w:val="superscript"/>
        </w:rPr>
        <w:t>*</w:t>
      </w:r>
      <w:r w:rsidRPr="00A11DDF">
        <w:rPr>
          <w:rFonts w:ascii="Arial" w:hAnsi="Arial" w:cs="Arial"/>
          <w:sz w:val="17"/>
          <w:szCs w:val="17"/>
        </w:rPr>
        <w:t xml:space="preserve"> = η</w:t>
      </w:r>
      <w:r w:rsidRPr="00A11DDF">
        <w:rPr>
          <w:rFonts w:ascii="Arial" w:hAnsi="Arial" w:cs="Arial"/>
          <w:sz w:val="17"/>
          <w:szCs w:val="17"/>
          <w:vertAlign w:val="superscript"/>
        </w:rPr>
        <w:t>5</w:t>
      </w:r>
      <w:r w:rsidRPr="00A11DDF">
        <w:rPr>
          <w:rFonts w:ascii="Arial" w:hAnsi="Arial" w:cs="Arial"/>
          <w:sz w:val="17"/>
          <w:szCs w:val="17"/>
        </w:rPr>
        <w:t>-C</w:t>
      </w:r>
      <w:r w:rsidRPr="00A11DDF">
        <w:rPr>
          <w:rFonts w:ascii="Arial" w:hAnsi="Arial" w:cs="Arial"/>
          <w:sz w:val="17"/>
          <w:szCs w:val="17"/>
          <w:vertAlign w:val="subscript"/>
        </w:rPr>
        <w:t>5</w:t>
      </w:r>
      <w:r w:rsidRPr="00A11DDF">
        <w:rPr>
          <w:rFonts w:ascii="Arial" w:hAnsi="Arial" w:cs="Arial"/>
          <w:sz w:val="17"/>
          <w:szCs w:val="17"/>
        </w:rPr>
        <w:t>Me</w:t>
      </w:r>
      <w:r w:rsidRPr="00A11DDF">
        <w:rPr>
          <w:rFonts w:ascii="Arial" w:hAnsi="Arial" w:cs="Arial"/>
          <w:sz w:val="17"/>
          <w:szCs w:val="17"/>
          <w:vertAlign w:val="subscript"/>
        </w:rPr>
        <w:t>5</w:t>
      </w:r>
      <w:r w:rsidRPr="00A11DDF">
        <w:rPr>
          <w:rFonts w:ascii="Arial" w:hAnsi="Arial" w:cs="Arial"/>
          <w:sz w:val="17"/>
          <w:szCs w:val="17"/>
        </w:rPr>
        <w:t>) reacts with alkane C–H bonds, including methane, under mild conditions,</w:t>
      </w:r>
      <w:sdt>
        <w:sdtPr>
          <w:rPr>
            <w:rFonts w:ascii="Arial" w:hAnsi="Arial" w:cs="Arial"/>
            <w:sz w:val="17"/>
            <w:szCs w:val="17"/>
          </w:rPr>
          <w:alias w:val="SmartCite Citation"/>
          <w:tag w:val="32238476-6030-43b0-8592-74df85cd52d9:5fa80898-ba2e-4f2c-bd16-855f22ad76a8+"/>
          <w:id w:val="-906920339"/>
          <w:placeholder>
            <w:docPart w:val="8E2DE779E1B4024A99150562C061FE96"/>
          </w:placeholder>
        </w:sdtPr>
        <w:sdtContent>
          <w:r w:rsidR="00FD7546" w:rsidRPr="00FD7546">
            <w:rPr>
              <w:rFonts w:ascii="Arial" w:eastAsia="Times New Roman" w:hAnsi="Arial" w:cs="Arial"/>
              <w:color w:val="000000"/>
              <w:sz w:val="17"/>
              <w:vertAlign w:val="superscript"/>
            </w:rPr>
            <w:t>[18]</w:t>
          </w:r>
        </w:sdtContent>
      </w:sdt>
      <w:r w:rsidRPr="00A11DDF">
        <w:rPr>
          <w:rFonts w:ascii="Arial" w:hAnsi="Arial" w:cs="Arial"/>
          <w:sz w:val="17"/>
          <w:szCs w:val="17"/>
        </w:rPr>
        <w:t xml:space="preserve"> but this system is unsuitable for oxidative functionalization as the phosphine ligand is incompatible with oxidative conditions.</w:t>
      </w:r>
    </w:p>
    <w:p w14:paraId="3BCD482B" w14:textId="35DAD8AD" w:rsidR="007B46D7" w:rsidRPr="00A11DDF" w:rsidRDefault="006E507E" w:rsidP="00A11DDF">
      <w:pPr>
        <w:pStyle w:val="P1"/>
        <w:spacing w:line="240" w:lineRule="atLeast"/>
        <w:rPr>
          <w:rFonts w:cs="Arial"/>
          <w:szCs w:val="17"/>
        </w:rPr>
      </w:pPr>
      <w:r w:rsidRPr="00A11DDF">
        <w:rPr>
          <w:rFonts w:cs="Arial"/>
          <w:szCs w:val="17"/>
        </w:rPr>
        <w:t>Preparation of an analog to Bergman’s system where an N-heterocyclic carbene (NHC) ligand was used in place of the PMe</w:t>
      </w:r>
      <w:r w:rsidRPr="00A11DDF">
        <w:rPr>
          <w:rFonts w:cs="Arial"/>
          <w:szCs w:val="17"/>
          <w:vertAlign w:val="subscript"/>
        </w:rPr>
        <w:t>3</w:t>
      </w:r>
      <w:r w:rsidRPr="00A11DDF">
        <w:rPr>
          <w:rFonts w:cs="Arial"/>
          <w:szCs w:val="17"/>
        </w:rPr>
        <w:t xml:space="preserve"> ligand was undertaken reasoning the former would be more tolerant of oxidative conditions. Abstraction of a methyl group from Cp*(</w:t>
      </w:r>
      <w:proofErr w:type="spellStart"/>
      <w:r w:rsidRPr="00A11DDF">
        <w:rPr>
          <w:rFonts w:cs="Arial"/>
          <w:szCs w:val="17"/>
        </w:rPr>
        <w:t>MeIm</w:t>
      </w:r>
      <w:proofErr w:type="spellEnd"/>
      <w:r w:rsidRPr="00A11DDF">
        <w:rPr>
          <w:rFonts w:cs="Arial"/>
          <w:szCs w:val="17"/>
        </w:rPr>
        <w:t>)IrMe</w:t>
      </w:r>
      <w:r w:rsidRPr="00A11DDF">
        <w:rPr>
          <w:rFonts w:cs="Arial"/>
          <w:szCs w:val="17"/>
          <w:vertAlign w:val="subscript"/>
        </w:rPr>
        <w:t>2</w:t>
      </w:r>
      <w:r w:rsidRPr="00A11DDF">
        <w:rPr>
          <w:rFonts w:cs="Arial"/>
          <w:szCs w:val="17"/>
        </w:rPr>
        <w:t xml:space="preserve"> (</w:t>
      </w:r>
      <w:proofErr w:type="spellStart"/>
      <w:r w:rsidRPr="00A11DDF">
        <w:rPr>
          <w:rFonts w:cs="Arial"/>
          <w:szCs w:val="17"/>
        </w:rPr>
        <w:t>MeIm</w:t>
      </w:r>
      <w:proofErr w:type="spellEnd"/>
      <w:r w:rsidRPr="00A11DDF">
        <w:rPr>
          <w:rFonts w:cs="Arial"/>
          <w:szCs w:val="17"/>
        </w:rPr>
        <w:t xml:space="preserve"> = 1,3-dimethylimidazol-2-ylidine) using B(C</w:t>
      </w:r>
      <w:r w:rsidRPr="00A11DDF">
        <w:rPr>
          <w:rFonts w:cs="Arial"/>
          <w:szCs w:val="17"/>
          <w:vertAlign w:val="subscript"/>
        </w:rPr>
        <w:t>6</w:t>
      </w:r>
      <w:r w:rsidRPr="00A11DDF">
        <w:rPr>
          <w:rFonts w:cs="Arial"/>
          <w:szCs w:val="17"/>
        </w:rPr>
        <w:t>F</w:t>
      </w:r>
      <w:r w:rsidRPr="00A11DDF">
        <w:rPr>
          <w:rFonts w:cs="Arial"/>
          <w:szCs w:val="17"/>
          <w:vertAlign w:val="subscript"/>
        </w:rPr>
        <w:t>5</w:t>
      </w:r>
      <w:r w:rsidRPr="00A11DDF">
        <w:rPr>
          <w:rFonts w:cs="Arial"/>
          <w:szCs w:val="17"/>
        </w:rPr>
        <w:t>)</w:t>
      </w:r>
      <w:r w:rsidRPr="00A11DDF">
        <w:rPr>
          <w:rFonts w:cs="Arial"/>
          <w:szCs w:val="17"/>
          <w:vertAlign w:val="subscript"/>
        </w:rPr>
        <w:t>3</w:t>
      </w:r>
      <w:r w:rsidRPr="00A11DDF">
        <w:rPr>
          <w:rFonts w:cs="Arial"/>
          <w:szCs w:val="17"/>
        </w:rPr>
        <w:t xml:space="preserve"> in the presence of C</w:t>
      </w:r>
      <w:r w:rsidRPr="00A11DDF">
        <w:rPr>
          <w:rFonts w:cs="Arial"/>
          <w:szCs w:val="17"/>
          <w:vertAlign w:val="subscript"/>
        </w:rPr>
        <w:t>6</w:t>
      </w:r>
      <w:r w:rsidRPr="00A11DDF">
        <w:rPr>
          <w:rFonts w:cs="Arial"/>
          <w:szCs w:val="17"/>
        </w:rPr>
        <w:t>H</w:t>
      </w:r>
      <w:r w:rsidRPr="00A11DDF">
        <w:rPr>
          <w:rFonts w:cs="Arial"/>
          <w:szCs w:val="17"/>
          <w:vertAlign w:val="subscript"/>
        </w:rPr>
        <w:t>6</w:t>
      </w:r>
      <w:r w:rsidRPr="00A11DDF">
        <w:rPr>
          <w:rFonts w:cs="Arial"/>
          <w:szCs w:val="17"/>
        </w:rPr>
        <w:t xml:space="preserve"> or C</w:t>
      </w:r>
      <w:r w:rsidRPr="00A11DDF">
        <w:rPr>
          <w:rFonts w:cs="Arial"/>
          <w:szCs w:val="17"/>
          <w:vertAlign w:val="subscript"/>
        </w:rPr>
        <w:t>6</w:t>
      </w:r>
      <w:r w:rsidRPr="00A11DDF">
        <w:rPr>
          <w:rFonts w:cs="Arial"/>
          <w:szCs w:val="17"/>
        </w:rPr>
        <w:t>H</w:t>
      </w:r>
      <w:r w:rsidRPr="00A11DDF">
        <w:rPr>
          <w:rFonts w:cs="Arial"/>
          <w:szCs w:val="17"/>
          <w:vertAlign w:val="subscript"/>
        </w:rPr>
        <w:t>5</w:t>
      </w:r>
      <w:r w:rsidRPr="00A11DDF">
        <w:rPr>
          <w:rFonts w:cs="Arial"/>
          <w:szCs w:val="17"/>
        </w:rPr>
        <w:t xml:space="preserve">F resulted in formation of methane and new </w:t>
      </w:r>
      <w:proofErr w:type="spellStart"/>
      <w:r w:rsidRPr="00A11DDF">
        <w:rPr>
          <w:rFonts w:cs="Arial"/>
          <w:szCs w:val="17"/>
        </w:rPr>
        <w:t>Ir-Ar</w:t>
      </w:r>
      <w:proofErr w:type="spellEnd"/>
      <w:r w:rsidRPr="00A11DDF">
        <w:rPr>
          <w:rFonts w:cs="Arial"/>
          <w:szCs w:val="17"/>
        </w:rPr>
        <w:t xml:space="preserve"> species (</w:t>
      </w:r>
      <w:proofErr w:type="spellStart"/>
      <w:r w:rsidRPr="00A11DDF">
        <w:rPr>
          <w:rFonts w:cs="Arial"/>
          <w:szCs w:val="17"/>
        </w:rPr>
        <w:t>Ar</w:t>
      </w:r>
      <w:proofErr w:type="spellEnd"/>
      <w:r w:rsidRPr="00A11DDF">
        <w:rPr>
          <w:rFonts w:cs="Arial"/>
          <w:szCs w:val="17"/>
        </w:rPr>
        <w:t xml:space="preserve"> = C</w:t>
      </w:r>
      <w:r w:rsidRPr="00A11DDF">
        <w:rPr>
          <w:rFonts w:cs="Arial"/>
          <w:szCs w:val="17"/>
          <w:vertAlign w:val="subscript"/>
        </w:rPr>
        <w:t>6</w:t>
      </w:r>
      <w:r w:rsidRPr="00A11DDF">
        <w:rPr>
          <w:rFonts w:cs="Arial"/>
          <w:szCs w:val="17"/>
        </w:rPr>
        <w:t>H</w:t>
      </w:r>
      <w:r w:rsidRPr="00A11DDF">
        <w:rPr>
          <w:rFonts w:cs="Arial"/>
          <w:szCs w:val="17"/>
          <w:vertAlign w:val="subscript"/>
        </w:rPr>
        <w:t>5</w:t>
      </w:r>
      <w:r w:rsidRPr="00A11DDF">
        <w:rPr>
          <w:rFonts w:cs="Arial"/>
          <w:szCs w:val="17"/>
        </w:rPr>
        <w:t>, C</w:t>
      </w:r>
      <w:r w:rsidRPr="00A11DDF">
        <w:rPr>
          <w:rFonts w:cs="Arial"/>
          <w:szCs w:val="17"/>
          <w:vertAlign w:val="subscript"/>
        </w:rPr>
        <w:t>6</w:t>
      </w:r>
      <w:r w:rsidRPr="00A11DDF">
        <w:rPr>
          <w:rFonts w:cs="Arial"/>
          <w:szCs w:val="17"/>
        </w:rPr>
        <w:t>H</w:t>
      </w:r>
      <w:r w:rsidRPr="00A11DDF">
        <w:rPr>
          <w:rFonts w:cs="Arial"/>
          <w:szCs w:val="17"/>
          <w:vertAlign w:val="subscript"/>
        </w:rPr>
        <w:t>4</w:t>
      </w:r>
      <w:r w:rsidRPr="00A11DDF">
        <w:rPr>
          <w:rFonts w:cs="Arial"/>
          <w:szCs w:val="17"/>
        </w:rPr>
        <w:t xml:space="preserve">F), though the observed C-H bond activation by was quite sluggish. DFT calculations attributed this outcome to a sterically congested </w:t>
      </w:r>
      <w:proofErr w:type="spellStart"/>
      <w:r w:rsidRPr="00A11DDF">
        <w:rPr>
          <w:rFonts w:cs="Arial"/>
          <w:szCs w:val="17"/>
        </w:rPr>
        <w:t>Ir</w:t>
      </w:r>
      <w:proofErr w:type="spellEnd"/>
      <w:r w:rsidRPr="00A11DDF">
        <w:rPr>
          <w:rFonts w:cs="Arial"/>
          <w:szCs w:val="17"/>
        </w:rPr>
        <w:t>(V) intermediate.</w:t>
      </w:r>
      <w:sdt>
        <w:sdtPr>
          <w:rPr>
            <w:rFonts w:cs="Arial"/>
            <w:szCs w:val="17"/>
          </w:rPr>
          <w:alias w:val="SmartCite Citation"/>
          <w:tag w:val="32238476-6030-43b0-8592-74df85cd52d9:69105d19-dad0-4081-97cc-40f14b12c4f7+"/>
          <w:id w:val="558520951"/>
          <w:placeholder>
            <w:docPart w:val="8E2DE779E1B4024A99150562C061FE96"/>
          </w:placeholder>
        </w:sdtPr>
        <w:sdtContent>
          <w:r w:rsidR="00FD7546" w:rsidRPr="00FD7546">
            <w:rPr>
              <w:rFonts w:eastAsia="Times New Roman" w:cs="Arial"/>
              <w:color w:val="000000"/>
              <w:vertAlign w:val="superscript"/>
            </w:rPr>
            <w:t>[19]</w:t>
          </w:r>
        </w:sdtContent>
      </w:sdt>
      <w:r w:rsidRPr="00A11DDF">
        <w:rPr>
          <w:rFonts w:cs="Arial"/>
          <w:szCs w:val="17"/>
        </w:rPr>
        <w:t xml:space="preserve"> This result </w:t>
      </w:r>
      <w:proofErr w:type="gramStart"/>
      <w:r w:rsidRPr="00A11DDF">
        <w:rPr>
          <w:rFonts w:cs="Arial"/>
          <w:szCs w:val="17"/>
        </w:rPr>
        <w:t>lead</w:t>
      </w:r>
      <w:proofErr w:type="gramEnd"/>
      <w:r w:rsidRPr="00A11DDF">
        <w:rPr>
          <w:rFonts w:cs="Arial"/>
          <w:szCs w:val="17"/>
        </w:rPr>
        <w:t xml:space="preserve"> us to explore the chemistry of analogous compounds supported by the Cp and Cp</w:t>
      </w:r>
      <w:r w:rsidRPr="00A11DDF">
        <w:rPr>
          <w:rFonts w:cs="Arial"/>
          <w:szCs w:val="17"/>
          <w:vertAlign w:val="superscript"/>
        </w:rPr>
        <w:t>Me4</w:t>
      </w:r>
      <w:r w:rsidRPr="00A11DDF">
        <w:rPr>
          <w:rFonts w:cs="Arial"/>
          <w:szCs w:val="17"/>
        </w:rPr>
        <w:t xml:space="preserve"> ligands.  We hypothesized that reduction in the steric demands of the cyclopentadienyl moiety would relieve the steric congestion of a hypothetical </w:t>
      </w:r>
      <w:proofErr w:type="spellStart"/>
      <w:r w:rsidRPr="00A11DDF">
        <w:rPr>
          <w:rFonts w:cs="Arial"/>
          <w:szCs w:val="17"/>
        </w:rPr>
        <w:t>Ir</w:t>
      </w:r>
      <w:proofErr w:type="spellEnd"/>
      <w:r w:rsidRPr="00A11DDF">
        <w:rPr>
          <w:rFonts w:cs="Arial"/>
          <w:szCs w:val="17"/>
        </w:rPr>
        <w:t>(V) intermediate identified by DFT calculations, resulting in greater reactivity towards C-H bonds than observed with [Cp*(</w:t>
      </w:r>
      <w:proofErr w:type="spellStart"/>
      <w:r w:rsidRPr="00A11DDF">
        <w:rPr>
          <w:rFonts w:cs="Arial"/>
          <w:szCs w:val="17"/>
        </w:rPr>
        <w:t>MeIm</w:t>
      </w:r>
      <w:proofErr w:type="spellEnd"/>
      <w:r w:rsidRPr="00A11DDF">
        <w:rPr>
          <w:rFonts w:cs="Arial"/>
          <w:szCs w:val="17"/>
        </w:rPr>
        <w:t>)</w:t>
      </w:r>
      <w:proofErr w:type="spellStart"/>
      <w:r w:rsidRPr="00A11DDF">
        <w:rPr>
          <w:rFonts w:cs="Arial"/>
          <w:szCs w:val="17"/>
        </w:rPr>
        <w:t>IrMe</w:t>
      </w:r>
      <w:proofErr w:type="spellEnd"/>
      <w:r w:rsidRPr="00A11DDF">
        <w:rPr>
          <w:rFonts w:cs="Arial"/>
          <w:szCs w:val="17"/>
        </w:rPr>
        <w:t>(</w:t>
      </w:r>
      <w:proofErr w:type="spellStart"/>
      <w:r w:rsidRPr="00A11DDF">
        <w:rPr>
          <w:rFonts w:cs="Arial"/>
          <w:szCs w:val="17"/>
        </w:rPr>
        <w:t>solv</w:t>
      </w:r>
      <w:proofErr w:type="spellEnd"/>
      <w:proofErr w:type="gramStart"/>
      <w:r w:rsidRPr="00A11DDF">
        <w:rPr>
          <w:rFonts w:cs="Arial"/>
          <w:szCs w:val="17"/>
        </w:rPr>
        <w:t>)]</w:t>
      </w:r>
      <w:r w:rsidRPr="00A11DDF">
        <w:rPr>
          <w:rFonts w:cs="Arial"/>
          <w:szCs w:val="17"/>
          <w:vertAlign w:val="superscript"/>
        </w:rPr>
        <w:t>+</w:t>
      </w:r>
      <w:proofErr w:type="gramEnd"/>
      <w:r w:rsidRPr="00A11DDF">
        <w:rPr>
          <w:rFonts w:cs="Arial"/>
          <w:szCs w:val="17"/>
        </w:rPr>
        <w:t>.</w:t>
      </w:r>
      <w:r w:rsidR="002F54CF" w:rsidRPr="00A11DDF">
        <w:rPr>
          <w:rFonts w:cs="Arial"/>
          <w:szCs w:val="17"/>
        </w:rPr>
        <w:t xml:space="preserve"> </w:t>
      </w:r>
      <w:bookmarkStart w:id="3" w:name="_Hlk109303027"/>
    </w:p>
    <w:bookmarkEnd w:id="3"/>
    <w:p w14:paraId="4D567C27" w14:textId="77777777" w:rsidR="00C00B45" w:rsidRDefault="00C00B45" w:rsidP="00523486">
      <w:pPr>
        <w:pStyle w:val="H1"/>
        <w:spacing w:line="240" w:lineRule="atLeast"/>
        <w:rPr>
          <w:lang w:val="en-US"/>
        </w:rPr>
      </w:pPr>
      <w:r w:rsidRPr="00616065">
        <w:rPr>
          <w:lang w:val="en-US"/>
        </w:rPr>
        <w:t>Results and Discussion</w:t>
      </w:r>
    </w:p>
    <w:p w14:paraId="310CB417" w14:textId="32D837DE" w:rsidR="00647373" w:rsidRPr="00790280" w:rsidRDefault="00647373" w:rsidP="00131F58">
      <w:pPr>
        <w:pStyle w:val="TAMainText"/>
        <w:rPr>
          <w:rFonts w:ascii="Arial" w:hAnsi="Arial" w:cs="Arial"/>
          <w:sz w:val="17"/>
          <w:szCs w:val="17"/>
        </w:rPr>
      </w:pPr>
      <w:r w:rsidRPr="00790280">
        <w:rPr>
          <w:rFonts w:ascii="Arial" w:hAnsi="Arial" w:cs="Arial"/>
          <w:sz w:val="17"/>
          <w:szCs w:val="17"/>
        </w:rPr>
        <w:t>Air stable Cp(</w:t>
      </w:r>
      <w:proofErr w:type="spellStart"/>
      <w:r w:rsidRPr="00790280">
        <w:rPr>
          <w:rFonts w:ascii="Arial" w:hAnsi="Arial" w:cs="Arial"/>
          <w:sz w:val="17"/>
          <w:szCs w:val="17"/>
        </w:rPr>
        <w:t>MeIm</w:t>
      </w:r>
      <w:proofErr w:type="spellEnd"/>
      <w:r w:rsidRPr="00790280">
        <w:rPr>
          <w:rFonts w:ascii="Arial" w:hAnsi="Arial" w:cs="Arial"/>
          <w:sz w:val="17"/>
          <w:szCs w:val="17"/>
        </w:rPr>
        <w:t>)IrI</w:t>
      </w:r>
      <w:r w:rsidRPr="00790280">
        <w:rPr>
          <w:rFonts w:ascii="Arial" w:hAnsi="Arial" w:cs="Arial"/>
          <w:sz w:val="17"/>
          <w:szCs w:val="17"/>
          <w:vertAlign w:val="subscript"/>
        </w:rPr>
        <w:t>2</w:t>
      </w:r>
      <w:r w:rsidRPr="00790280">
        <w:rPr>
          <w:rFonts w:ascii="Arial" w:hAnsi="Arial" w:cs="Arial"/>
          <w:sz w:val="17"/>
          <w:szCs w:val="17"/>
        </w:rPr>
        <w:t xml:space="preserve"> (</w:t>
      </w:r>
      <w:r w:rsidRPr="00790280">
        <w:rPr>
          <w:rFonts w:ascii="Arial" w:hAnsi="Arial" w:cs="Arial"/>
          <w:b/>
          <w:bCs/>
          <w:sz w:val="17"/>
          <w:szCs w:val="17"/>
        </w:rPr>
        <w:t>1</w:t>
      </w:r>
      <w:r w:rsidRPr="00790280">
        <w:rPr>
          <w:rFonts w:ascii="Arial" w:hAnsi="Arial" w:cs="Arial"/>
          <w:sz w:val="17"/>
          <w:szCs w:val="17"/>
        </w:rPr>
        <w:t>) was prepared by reaction of  (</w:t>
      </w:r>
      <w:proofErr w:type="spellStart"/>
      <w:r w:rsidRPr="00790280">
        <w:rPr>
          <w:rFonts w:ascii="Arial" w:hAnsi="Arial" w:cs="Arial"/>
          <w:sz w:val="17"/>
          <w:szCs w:val="17"/>
        </w:rPr>
        <w:t>MeIm</w:t>
      </w:r>
      <w:proofErr w:type="spellEnd"/>
      <w:r w:rsidRPr="00790280">
        <w:rPr>
          <w:rFonts w:ascii="Arial" w:hAnsi="Arial" w:cs="Arial"/>
          <w:sz w:val="17"/>
          <w:szCs w:val="17"/>
        </w:rPr>
        <w:t>)Ag-I in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with polymeric (CpIrI</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bscript"/>
        </w:rPr>
        <w:t>n</w:t>
      </w:r>
      <w:r w:rsidRPr="00790280">
        <w:rPr>
          <w:rFonts w:ascii="Arial" w:hAnsi="Arial" w:cs="Arial"/>
          <w:sz w:val="17"/>
          <w:szCs w:val="17"/>
        </w:rPr>
        <w:t xml:space="preserve"> as previously reported for Cp(PMe</w:t>
      </w:r>
      <w:r w:rsidRPr="00790280">
        <w:rPr>
          <w:rFonts w:ascii="Arial" w:hAnsi="Arial" w:cs="Arial"/>
          <w:sz w:val="17"/>
          <w:szCs w:val="17"/>
          <w:vertAlign w:val="subscript"/>
        </w:rPr>
        <w:t>3</w:t>
      </w:r>
      <w:r w:rsidRPr="00790280">
        <w:rPr>
          <w:rFonts w:ascii="Arial" w:hAnsi="Arial" w:cs="Arial"/>
          <w:sz w:val="17"/>
          <w:szCs w:val="17"/>
        </w:rPr>
        <w:t>)IrI</w:t>
      </w:r>
      <w:r w:rsidRPr="00790280">
        <w:rPr>
          <w:rFonts w:ascii="Arial" w:hAnsi="Arial" w:cs="Arial"/>
          <w:sz w:val="17"/>
          <w:szCs w:val="17"/>
          <w:vertAlign w:val="subscript"/>
        </w:rPr>
        <w:t>2</w:t>
      </w:r>
      <w:r w:rsidRPr="00790280">
        <w:rPr>
          <w:rFonts w:ascii="Arial" w:hAnsi="Arial" w:cs="Arial"/>
          <w:sz w:val="17"/>
          <w:szCs w:val="17"/>
        </w:rPr>
        <w:t xml:space="preserve"> to give Cp(</w:t>
      </w:r>
      <w:proofErr w:type="spellStart"/>
      <w:r w:rsidRPr="00790280">
        <w:rPr>
          <w:rFonts w:ascii="Arial" w:hAnsi="Arial" w:cs="Arial"/>
          <w:sz w:val="17"/>
          <w:szCs w:val="17"/>
        </w:rPr>
        <w:t>MeIm</w:t>
      </w:r>
      <w:proofErr w:type="spellEnd"/>
      <w:r w:rsidRPr="00790280">
        <w:rPr>
          <w:rFonts w:ascii="Arial" w:hAnsi="Arial" w:cs="Arial"/>
          <w:sz w:val="17"/>
          <w:szCs w:val="17"/>
        </w:rPr>
        <w:t>)IrI</w:t>
      </w:r>
      <w:r w:rsidRPr="00790280">
        <w:rPr>
          <w:rFonts w:ascii="Arial" w:hAnsi="Arial" w:cs="Arial"/>
          <w:sz w:val="17"/>
          <w:szCs w:val="17"/>
          <w:vertAlign w:val="subscript"/>
        </w:rPr>
        <w:t>2</w:t>
      </w:r>
      <w:r w:rsidRPr="00790280">
        <w:rPr>
          <w:rFonts w:ascii="Arial" w:hAnsi="Arial" w:cs="Arial"/>
          <w:sz w:val="17"/>
          <w:szCs w:val="17"/>
        </w:rPr>
        <w:t xml:space="preserve"> in 76.5% yield.</w:t>
      </w:r>
      <w:sdt>
        <w:sdtPr>
          <w:rPr>
            <w:rFonts w:ascii="Arial" w:hAnsi="Arial" w:cs="Arial"/>
            <w:sz w:val="17"/>
            <w:szCs w:val="17"/>
          </w:rPr>
          <w:alias w:val="SmartCite Citation"/>
          <w:tag w:val="32238476-6030-43b0-8592-74df85cd52d9:14f2d95e-ad73-4091-a407-76dd3b3efe3f+"/>
          <w:id w:val="-63417112"/>
          <w:placeholder>
            <w:docPart w:val="6F0D902401E49B42977F88F99FDE4423"/>
          </w:placeholder>
        </w:sdtPr>
        <w:sdtContent>
          <w:r w:rsidR="00FD7546" w:rsidRPr="00FD7546">
            <w:rPr>
              <w:rFonts w:ascii="Arial" w:eastAsia="Times New Roman" w:hAnsi="Arial" w:cs="Arial"/>
              <w:color w:val="000000"/>
              <w:sz w:val="17"/>
              <w:vertAlign w:val="superscript"/>
            </w:rPr>
            <w:t>[20]</w:t>
          </w:r>
        </w:sdtContent>
      </w:sdt>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three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7.02, 5.54, and 4.00 ppm integrating for a ratio of </w:t>
      </w:r>
      <w:r w:rsidRPr="00790280">
        <w:rPr>
          <w:rFonts w:ascii="Arial" w:hAnsi="Arial" w:cs="Arial"/>
          <w:sz w:val="17"/>
          <w:szCs w:val="17"/>
        </w:rPr>
        <w:lastRenderedPageBreak/>
        <w:t>2:5:6 consistent with the formulation Cp(</w:t>
      </w:r>
      <w:proofErr w:type="spellStart"/>
      <w:r w:rsidRPr="00790280">
        <w:rPr>
          <w:rFonts w:ascii="Arial" w:hAnsi="Arial" w:cs="Arial"/>
          <w:sz w:val="17"/>
          <w:szCs w:val="17"/>
        </w:rPr>
        <w:t>MeIm</w:t>
      </w:r>
      <w:proofErr w:type="spellEnd"/>
      <w:r w:rsidRPr="00790280">
        <w:rPr>
          <w:rFonts w:ascii="Arial" w:hAnsi="Arial" w:cs="Arial"/>
          <w:sz w:val="17"/>
          <w:szCs w:val="17"/>
        </w:rPr>
        <w:t>)IrI</w:t>
      </w:r>
      <w:r w:rsidRPr="00790280">
        <w:rPr>
          <w:rFonts w:ascii="Arial" w:hAnsi="Arial" w:cs="Arial"/>
          <w:sz w:val="17"/>
          <w:szCs w:val="17"/>
          <w:vertAlign w:val="subscript"/>
        </w:rPr>
        <w:t>2</w:t>
      </w:r>
      <w:r w:rsidRPr="00790280">
        <w:rPr>
          <w:rFonts w:ascii="Arial" w:hAnsi="Arial" w:cs="Arial"/>
          <w:sz w:val="17"/>
          <w:szCs w:val="17"/>
        </w:rPr>
        <w:t xml:space="preserve">. (Figure S1). The </w:t>
      </w:r>
      <w:r w:rsidRPr="00790280">
        <w:rPr>
          <w:rFonts w:ascii="Arial" w:hAnsi="Arial" w:cs="Arial"/>
          <w:sz w:val="17"/>
          <w:szCs w:val="17"/>
          <w:vertAlign w:val="superscript"/>
        </w:rPr>
        <w:t>1</w:t>
      </w:r>
      <w:r w:rsidRPr="00790280">
        <w:rPr>
          <w:rFonts w:ascii="Arial" w:hAnsi="Arial" w:cs="Arial"/>
          <w:sz w:val="17"/>
          <w:szCs w:val="17"/>
        </w:rPr>
        <w:t>H signals at 7.02 and 4.00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while that at 5.54 ppm is ascribed to the cyclopentadienyl moiety.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four resonances at 144.40, 123.93, 80.18, and 44.51 ppm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xml:space="preserve">, imidazolylidene backbone, cyclopentadienyl, and imidazolylidene N-methyl positions respectively. Single crystals of </w:t>
      </w:r>
      <w:r w:rsidRPr="00790280">
        <w:rPr>
          <w:rFonts w:ascii="Arial" w:hAnsi="Arial" w:cs="Arial"/>
          <w:b/>
          <w:bCs/>
          <w:sz w:val="17"/>
          <w:szCs w:val="17"/>
        </w:rPr>
        <w:t>1</w:t>
      </w:r>
      <w:r w:rsidRPr="00790280">
        <w:rPr>
          <w:rFonts w:ascii="Arial" w:hAnsi="Arial" w:cs="Arial"/>
          <w:sz w:val="17"/>
          <w:szCs w:val="17"/>
        </w:rPr>
        <w:t xml:space="preserve"> were grown from slow vapor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solution to provide red-orange blocks suitable for XRD analysis. The solid-state structure reveals </w:t>
      </w:r>
      <w:proofErr w:type="spellStart"/>
      <w:r w:rsidRPr="00790280">
        <w:rPr>
          <w:rFonts w:ascii="Arial" w:hAnsi="Arial" w:cs="Arial"/>
          <w:sz w:val="17"/>
          <w:szCs w:val="17"/>
        </w:rPr>
        <w:t>Ir</w:t>
      </w:r>
      <w:proofErr w:type="spellEnd"/>
      <w:r w:rsidRPr="00790280">
        <w:rPr>
          <w:rFonts w:ascii="Arial" w:hAnsi="Arial" w:cs="Arial"/>
          <w:sz w:val="17"/>
          <w:szCs w:val="17"/>
        </w:rPr>
        <w:t xml:space="preserve"> in a piano-stool geometry (Figure S25)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(1)-C(6), </w:t>
      </w:r>
      <w:proofErr w:type="spellStart"/>
      <w:r w:rsidRPr="00790280">
        <w:rPr>
          <w:rFonts w:ascii="Arial" w:hAnsi="Arial" w:cs="Arial"/>
          <w:sz w:val="17"/>
          <w:szCs w:val="17"/>
        </w:rPr>
        <w:t>Ir</w:t>
      </w:r>
      <w:proofErr w:type="spellEnd"/>
      <w:r w:rsidRPr="00790280">
        <w:rPr>
          <w:rFonts w:ascii="Arial" w:hAnsi="Arial" w:cs="Arial"/>
          <w:sz w:val="17"/>
          <w:szCs w:val="17"/>
        </w:rPr>
        <w:t xml:space="preserve">(1)-I(1) and </w:t>
      </w:r>
      <w:proofErr w:type="spellStart"/>
      <w:r w:rsidRPr="00790280">
        <w:rPr>
          <w:rFonts w:ascii="Arial" w:hAnsi="Arial" w:cs="Arial"/>
          <w:sz w:val="17"/>
          <w:szCs w:val="17"/>
        </w:rPr>
        <w:t>Ir</w:t>
      </w:r>
      <w:proofErr w:type="spellEnd"/>
      <w:r w:rsidRPr="00790280">
        <w:rPr>
          <w:rFonts w:ascii="Arial" w:hAnsi="Arial" w:cs="Arial"/>
          <w:sz w:val="17"/>
          <w:szCs w:val="17"/>
        </w:rPr>
        <w:t>(1)-I(2) bonds of 2.036(5)</w:t>
      </w:r>
      <w:r w:rsidRPr="00790280">
        <w:rPr>
          <w:rFonts w:ascii="Cambria Math" w:eastAsia="Times New Roman" w:hAnsi="Cambria Math" w:cs="Cambria Math"/>
          <w:sz w:val="17"/>
          <w:szCs w:val="17"/>
          <w:lang w:eastAsia="ja-JP"/>
        </w:rPr>
        <w:t>Å</w:t>
      </w:r>
      <w:r w:rsidRPr="00790280">
        <w:rPr>
          <w:rFonts w:ascii="Arial" w:hAnsi="Arial" w:cs="Arial"/>
          <w:sz w:val="17"/>
          <w:szCs w:val="17"/>
        </w:rPr>
        <w:t>, 2.7260(4)</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2.7221(4)</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C(6)-</w:t>
      </w:r>
      <w:proofErr w:type="spellStart"/>
      <w:r w:rsidRPr="00790280">
        <w:rPr>
          <w:rFonts w:ascii="Arial" w:hAnsi="Arial" w:cs="Arial"/>
          <w:sz w:val="17"/>
          <w:szCs w:val="17"/>
        </w:rPr>
        <w:t>Ir</w:t>
      </w:r>
      <w:proofErr w:type="spellEnd"/>
      <w:r w:rsidRPr="00790280">
        <w:rPr>
          <w:rFonts w:ascii="Arial" w:hAnsi="Arial" w:cs="Arial"/>
          <w:sz w:val="17"/>
          <w:szCs w:val="17"/>
        </w:rPr>
        <w:t>(1)-I(1), C(6)-</w:t>
      </w:r>
      <w:proofErr w:type="spellStart"/>
      <w:r w:rsidRPr="00790280">
        <w:rPr>
          <w:rFonts w:ascii="Arial" w:hAnsi="Arial" w:cs="Arial"/>
          <w:sz w:val="17"/>
          <w:szCs w:val="17"/>
        </w:rPr>
        <w:t>Ir</w:t>
      </w:r>
      <w:proofErr w:type="spellEnd"/>
      <w:r w:rsidRPr="00790280">
        <w:rPr>
          <w:rFonts w:ascii="Arial" w:hAnsi="Arial" w:cs="Arial"/>
          <w:sz w:val="17"/>
          <w:szCs w:val="17"/>
        </w:rPr>
        <w:t>(1)-I(2), and I(1)-</w:t>
      </w:r>
      <w:proofErr w:type="spellStart"/>
      <w:r w:rsidRPr="00790280">
        <w:rPr>
          <w:rFonts w:ascii="Arial" w:hAnsi="Arial" w:cs="Arial"/>
          <w:sz w:val="17"/>
          <w:szCs w:val="17"/>
        </w:rPr>
        <w:t>Ir</w:t>
      </w:r>
      <w:proofErr w:type="spellEnd"/>
      <w:r w:rsidRPr="00790280">
        <w:rPr>
          <w:rFonts w:ascii="Arial" w:hAnsi="Arial" w:cs="Arial"/>
          <w:sz w:val="17"/>
          <w:szCs w:val="17"/>
        </w:rPr>
        <w:t xml:space="preserve">(1)-I(2) bond angles of 97.00(14)° 96.05(14) ° and 86.44(11) ° </w:t>
      </w:r>
      <w:commentRangeStart w:id="4"/>
      <w:r w:rsidRPr="00790280">
        <w:rPr>
          <w:rFonts w:ascii="Arial" w:hAnsi="Arial" w:cs="Arial"/>
          <w:sz w:val="17"/>
          <w:szCs w:val="17"/>
        </w:rPr>
        <w:t xml:space="preserve">respectively. </w:t>
      </w:r>
      <w:commentRangeEnd w:id="4"/>
      <w:r w:rsidRPr="00790280">
        <w:rPr>
          <w:rStyle w:val="CommentReference"/>
          <w:rFonts w:ascii="Arial" w:hAnsi="Arial" w:cs="Arial"/>
          <w:kern w:val="0"/>
          <w:sz w:val="17"/>
          <w:szCs w:val="17"/>
          <w:lang w:val="x-none" w:eastAsia="x-none"/>
        </w:rPr>
        <w:commentReference w:id="4"/>
      </w:r>
    </w:p>
    <w:p w14:paraId="6192CA08" w14:textId="4FECBFF5" w:rsidR="006C0E8C" w:rsidRPr="00BA715D" w:rsidRDefault="006C0E8C" w:rsidP="006C0E8C">
      <w:pPr>
        <w:pStyle w:val="SchemeCaption"/>
        <w:spacing w:line="240" w:lineRule="atLeast"/>
        <w:rPr>
          <w:lang w:val="en-US"/>
        </w:rPr>
      </w:pPr>
      <w:r>
        <w:rPr>
          <w:b/>
          <w:bCs/>
          <w:noProof/>
        </w:rPr>
        <mc:AlternateContent>
          <mc:Choice Requires="wps">
            <w:drawing>
              <wp:anchor distT="0" distB="0" distL="114300" distR="114300" simplePos="0" relativeHeight="251681792" behindDoc="1" locked="1" layoutInCell="1" allowOverlap="0" wp14:anchorId="0F43DC0C" wp14:editId="395D646B">
                <wp:simplePos x="0" y="0"/>
                <wp:positionH relativeFrom="column">
                  <wp:posOffset>0</wp:posOffset>
                </wp:positionH>
                <wp:positionV relativeFrom="paragraph">
                  <wp:posOffset>297815</wp:posOffset>
                </wp:positionV>
                <wp:extent cx="3063240" cy="3977640"/>
                <wp:effectExtent l="0" t="0" r="10160" b="10160"/>
                <wp:wrapTight wrapText="bothSides">
                  <wp:wrapPolygon edited="0">
                    <wp:start x="0" y="0"/>
                    <wp:lineTo x="0" y="21586"/>
                    <wp:lineTo x="21582" y="21586"/>
                    <wp:lineTo x="21582" y="0"/>
                    <wp:lineTo x="0" y="0"/>
                  </wp:wrapPolygon>
                </wp:wrapTight>
                <wp:docPr id="22188805" name="Text Box 1"/>
                <wp:cNvGraphicFramePr/>
                <a:graphic xmlns:a="http://schemas.openxmlformats.org/drawingml/2006/main">
                  <a:graphicData uri="http://schemas.microsoft.com/office/word/2010/wordprocessingShape">
                    <wps:wsp>
                      <wps:cNvSpPr txBox="1"/>
                      <wps:spPr>
                        <a:xfrm>
                          <a:off x="0" y="0"/>
                          <a:ext cx="3063240" cy="3977640"/>
                        </a:xfrm>
                        <a:prstGeom prst="rect">
                          <a:avLst/>
                        </a:prstGeom>
                        <a:solidFill>
                          <a:schemeClr val="lt1"/>
                        </a:solidFill>
                        <a:ln w="6350">
                          <a:solidFill>
                            <a:prstClr val="black"/>
                          </a:solidFill>
                        </a:ln>
                      </wps:spPr>
                      <wps:txbx>
                        <w:txbxContent>
                          <w:p w14:paraId="7AC6747A" w14:textId="21AB1322" w:rsidR="006C0E8C" w:rsidRDefault="00413110" w:rsidP="006C0E8C">
                            <w:pPr>
                              <w:jc w:val="center"/>
                            </w:pPr>
                            <w:r w:rsidRPr="00413110">
                              <w:drawing>
                                <wp:inline distT="0" distB="0" distL="0" distR="0" wp14:anchorId="3B09B1EE" wp14:editId="7DFBC23C">
                                  <wp:extent cx="2578100" cy="3848100"/>
                                  <wp:effectExtent l="0" t="0" r="0" b="0"/>
                                  <wp:docPr id="211552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2205" name=""/>
                                          <pic:cNvPicPr/>
                                        </pic:nvPicPr>
                                        <pic:blipFill>
                                          <a:blip r:embed="rId18"/>
                                          <a:stretch>
                                            <a:fillRect/>
                                          </a:stretch>
                                        </pic:blipFill>
                                        <pic:spPr>
                                          <a:xfrm>
                                            <a:off x="0" y="0"/>
                                            <a:ext cx="2578100" cy="384810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43DC0C" id="_x0000_t202" coordsize="21600,21600" o:spt="202" path="m,l,21600r21600,l21600,xe">
                <v:stroke joinstyle="miter"/>
                <v:path gradientshapeok="t" o:connecttype="rect"/>
              </v:shapetype>
              <v:shape id="Text Box 1" o:spid="_x0000_s1026" type="#_x0000_t202" style="position:absolute;left:0;text-align:left;margin-left:0;margin-top:23.45pt;width:241.2pt;height:313.2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" o:allowoverlap="f" fillcolor="white [3201]" strokeweight=".5pt">
                <v:textbox>
                  <w:txbxContent>
                    <w:p w14:paraId="7AC6747A" w14:textId="21AB1322" w:rsidR="006C0E8C" w:rsidRDefault="00413110" w:rsidP="006C0E8C">
                      <w:pPr>
                        <w:jc w:val="center"/>
                      </w:pPr>
                      <w:r w:rsidRPr="00413110">
                        <w:drawing>
                          <wp:inline distT="0" distB="0" distL="0" distR="0" wp14:anchorId="3B09B1EE" wp14:editId="7DFBC23C">
                            <wp:extent cx="2578100" cy="3848100"/>
                            <wp:effectExtent l="0" t="0" r="0" b="0"/>
                            <wp:docPr id="21155220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552205" name=""/>
                                    <pic:cNvPicPr/>
                                  </pic:nvPicPr>
                                  <pic:blipFill>
                                    <a:blip r:embed="rId18"/>
                                    <a:stretch>
                                      <a:fillRect/>
                                    </a:stretch>
                                  </pic:blipFill>
                                  <pic:spPr>
                                    <a:xfrm>
                                      <a:off x="0" y="0"/>
                                      <a:ext cx="2578100" cy="3848100"/>
                                    </a:xfrm>
                                    <a:prstGeom prst="rect">
                                      <a:avLst/>
                                    </a:prstGeom>
                                  </pic:spPr>
                                </pic:pic>
                              </a:graphicData>
                            </a:graphic>
                          </wp:inline>
                        </w:drawing>
                      </w:r>
                    </w:p>
                  </w:txbxContent>
                </v:textbox>
                <w10:wrap type="tight"/>
                <w10:anchorlock/>
              </v:shape>
            </w:pict>
          </mc:Fallback>
        </mc:AlternateContent>
      </w:r>
      <w:r w:rsidRPr="00BA715D">
        <w:rPr>
          <w:b/>
          <w:lang w:val="en-US"/>
        </w:rPr>
        <w:t>Scheme 1.</w:t>
      </w:r>
      <w:r w:rsidRPr="00BA715D">
        <w:rPr>
          <w:lang w:val="en-US"/>
        </w:rPr>
        <w:t xml:space="preserve"> </w:t>
      </w:r>
      <w:r>
        <w:rPr>
          <w:lang w:val="en-US"/>
        </w:rPr>
        <w:t xml:space="preserve">Preparation of complexes </w:t>
      </w:r>
      <w:r>
        <w:rPr>
          <w:b/>
          <w:bCs/>
          <w:lang w:val="en-US"/>
        </w:rPr>
        <w:t>3</w:t>
      </w:r>
      <w:r>
        <w:rPr>
          <w:lang w:val="en-US"/>
        </w:rPr>
        <w:t>-</w:t>
      </w:r>
      <w:r>
        <w:rPr>
          <w:b/>
          <w:bCs/>
          <w:lang w:val="en-US"/>
        </w:rPr>
        <w:t>8</w:t>
      </w:r>
      <w:r w:rsidR="0010512F">
        <w:rPr>
          <w:b/>
          <w:bCs/>
          <w:lang w:val="en-US"/>
        </w:rPr>
        <w:t xml:space="preserve"> </w:t>
      </w:r>
      <w:r w:rsidR="0010512F">
        <w:rPr>
          <w:lang w:val="en-US"/>
        </w:rPr>
        <w:t>reported in this study</w:t>
      </w:r>
      <w:r w:rsidRPr="00BA715D">
        <w:rPr>
          <w:lang w:val="en-US"/>
        </w:rPr>
        <w:t xml:space="preserve">. </w:t>
      </w:r>
    </w:p>
    <w:p w14:paraId="5CA98153" w14:textId="48B23111" w:rsidR="000326C1" w:rsidRPr="000326C1" w:rsidRDefault="00647373" w:rsidP="000326C1">
      <w:pPr>
        <w:pStyle w:val="TAMainText"/>
        <w:rPr>
          <w:rFonts w:ascii="Arial" w:hAnsi="Arial" w:cs="Arial"/>
          <w:sz w:val="17"/>
          <w:szCs w:val="17"/>
        </w:rPr>
      </w:pPr>
      <w:r w:rsidRPr="00790280">
        <w:rPr>
          <w:rFonts w:ascii="Arial" w:hAnsi="Arial" w:cs="Arial"/>
          <w:sz w:val="17"/>
          <w:szCs w:val="17"/>
        </w:rPr>
        <w:t xml:space="preserve">Methylation of a solution of </w:t>
      </w:r>
      <w:r w:rsidRPr="00790280">
        <w:rPr>
          <w:rFonts w:ascii="Arial" w:hAnsi="Arial" w:cs="Arial"/>
          <w:b/>
          <w:bCs/>
          <w:sz w:val="17"/>
          <w:szCs w:val="17"/>
        </w:rPr>
        <w:t>1</w:t>
      </w:r>
      <w:r w:rsidRPr="00790280">
        <w:rPr>
          <w:rFonts w:ascii="Arial" w:hAnsi="Arial" w:cs="Arial"/>
          <w:sz w:val="17"/>
          <w:szCs w:val="17"/>
        </w:rPr>
        <w:t xml:space="preserve"> in THF with </w:t>
      </w:r>
      <w:proofErr w:type="spellStart"/>
      <w:r w:rsidRPr="00790280">
        <w:rPr>
          <w:rFonts w:ascii="Arial" w:hAnsi="Arial" w:cs="Arial"/>
          <w:sz w:val="17"/>
          <w:szCs w:val="17"/>
        </w:rPr>
        <w:t>methylmagnesium</w:t>
      </w:r>
      <w:proofErr w:type="spellEnd"/>
      <w:r w:rsidRPr="00790280">
        <w:rPr>
          <w:rFonts w:ascii="Arial" w:hAnsi="Arial" w:cs="Arial"/>
          <w:sz w:val="17"/>
          <w:szCs w:val="17"/>
        </w:rPr>
        <w:t xml:space="preserve"> bromide was sluggish, requiring 36 equivalents as a 3M ethereal solution in diethyl ether to give good yields (88%) of </w:t>
      </w:r>
      <w:proofErr w:type="gramStart"/>
      <w:r w:rsidRPr="00790280">
        <w:rPr>
          <w:rFonts w:ascii="Arial" w:hAnsi="Arial" w:cs="Arial"/>
          <w:sz w:val="17"/>
          <w:szCs w:val="17"/>
        </w:rPr>
        <w:t>Cp(</w:t>
      </w:r>
      <w:proofErr w:type="spellStart"/>
      <w:proofErr w:type="gramEnd"/>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w:t>
      </w:r>
      <w:r w:rsidRPr="00790280">
        <w:rPr>
          <w:rFonts w:ascii="Arial" w:hAnsi="Arial" w:cs="Arial"/>
          <w:b/>
          <w:sz w:val="17"/>
          <w:szCs w:val="17"/>
        </w:rPr>
        <w:t>2</w:t>
      </w:r>
      <w:r w:rsidRPr="00790280">
        <w:rPr>
          <w:rFonts w:ascii="Arial" w:hAnsi="Arial" w:cs="Arial"/>
          <w:sz w:val="17"/>
          <w:szCs w:val="17"/>
        </w:rPr>
        <w:t>) after sublimation</w:t>
      </w:r>
      <w:r w:rsidR="006D363E">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four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6.87, 4.94, 3.70 and 0.56 ppm integrating for a ratio of 2:5:6:6 consistent with the formulation </w:t>
      </w:r>
      <w:proofErr w:type="gramStart"/>
      <w:r w:rsidRPr="00790280">
        <w:rPr>
          <w:rFonts w:ascii="Arial" w:hAnsi="Arial" w:cs="Arial"/>
          <w:sz w:val="17"/>
          <w:szCs w:val="17"/>
        </w:rPr>
        <w:t>Cp(</w:t>
      </w:r>
      <w:proofErr w:type="spellStart"/>
      <w:proofErr w:type="gramEnd"/>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(Figure </w:t>
      </w:r>
      <w:del w:id="5" w:author="Scepaniak,Jeremiah" w:date="2023-05-15T14:16:00Z">
        <w:r w:rsidRPr="00790280" w:rsidDel="006E0828">
          <w:rPr>
            <w:rFonts w:ascii="Arial" w:hAnsi="Arial" w:cs="Arial"/>
            <w:sz w:val="17"/>
            <w:szCs w:val="17"/>
          </w:rPr>
          <w:delText>S3</w:delText>
        </w:r>
      </w:del>
      <w:ins w:id="6" w:author="Scepaniak,Jeremiah" w:date="2023-05-15T14:16:00Z">
        <w:r w:rsidR="006E0828">
          <w:rPr>
            <w:rFonts w:ascii="Arial" w:hAnsi="Arial" w:cs="Arial"/>
            <w:sz w:val="17"/>
            <w:szCs w:val="17"/>
          </w:rPr>
          <w:t>1</w:t>
        </w:r>
      </w:ins>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signals at 6.87 and 3.70 ppm are assigned to the backbone C-</w:t>
      </w:r>
      <w:r w:rsidRPr="00790280">
        <w:rPr>
          <w:rFonts w:ascii="Arial" w:hAnsi="Arial" w:cs="Arial"/>
          <w:sz w:val="17"/>
          <w:szCs w:val="17"/>
          <w:u w:val="single"/>
        </w:rPr>
        <w:t>H</w:t>
      </w:r>
      <w:r w:rsidRPr="00790280">
        <w:rPr>
          <w:rFonts w:ascii="Arial" w:hAnsi="Arial" w:cs="Arial"/>
          <w:sz w:val="17"/>
          <w:szCs w:val="17"/>
        </w:rPr>
        <w:t xml:space="preserve"> </w:t>
      </w:r>
      <w:r w:rsidRPr="00790280">
        <w:rPr>
          <w:rFonts w:ascii="Arial" w:hAnsi="Arial" w:cs="Arial"/>
          <w:sz w:val="17"/>
          <w:szCs w:val="17"/>
        </w:rPr>
        <w:t>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4.94 ppm is ascribed to the cyclopentadienyl moiety while that at 0.56 ppm is assigned to the iridium-bound methyl groups.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five resonances at 161.96, 121.25, 80.89, 38.79, and -33.11 ppm (Figure S4). These resonances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xml:space="preserve">, imidazolylidene backbone, cyclopentadienyl, imidazolylidene N-methyl, and iridium-bound methyl positions respectively. Reliable elemental analysis could not be obtained for this sample over multiple attempts despite exhibiting a high degree of purity by </w:t>
      </w:r>
      <w:r w:rsidRPr="00790280">
        <w:rPr>
          <w:rFonts w:ascii="Arial" w:hAnsi="Arial" w:cs="Arial"/>
          <w:sz w:val="17"/>
          <w:szCs w:val="17"/>
          <w:vertAlign w:val="superscript"/>
        </w:rPr>
        <w:t>1</w:t>
      </w:r>
      <w:r w:rsidRPr="00790280">
        <w:rPr>
          <w:rFonts w:ascii="Arial" w:hAnsi="Arial" w:cs="Arial"/>
          <w:sz w:val="17"/>
          <w:szCs w:val="17"/>
        </w:rPr>
        <w:t>H NMR.</w:t>
      </w:r>
    </w:p>
    <w:p w14:paraId="5F829A24" w14:textId="33CBD7CC" w:rsidR="0010512F" w:rsidRPr="00616065" w:rsidRDefault="00284C3F" w:rsidP="0010512F">
      <w:pPr>
        <w:pStyle w:val="FigureCaption"/>
        <w:spacing w:line="240" w:lineRule="atLeast"/>
      </w:pPr>
      <w:ins w:id="7" w:author="Scepaniak,Jeremiah" w:date="2023-05-15T14:49:00Z">
        <w:r>
          <w:rPr>
            <w:b/>
            <w:bCs/>
            <w:noProof/>
          </w:rPr>
          <mc:AlternateContent>
            <mc:Choice Requires="wps">
              <w:drawing>
                <wp:anchor distT="0" distB="0" distL="114300" distR="114300" simplePos="0" relativeHeight="251687936" behindDoc="1" locked="1" layoutInCell="1" allowOverlap="0" wp14:anchorId="212B0F1D" wp14:editId="0BEF97E4">
                  <wp:simplePos x="0" y="0"/>
                  <wp:positionH relativeFrom="column">
                    <wp:posOffset>0</wp:posOffset>
                  </wp:positionH>
                  <wp:positionV relativeFrom="paragraph">
                    <wp:posOffset>295275</wp:posOffset>
                  </wp:positionV>
                  <wp:extent cx="3063240" cy="2414016"/>
                  <wp:effectExtent l="0" t="0" r="10160" b="12065"/>
                  <wp:wrapTight wrapText="bothSides">
                    <wp:wrapPolygon edited="0">
                      <wp:start x="0" y="0"/>
                      <wp:lineTo x="0" y="21594"/>
                      <wp:lineTo x="21582" y="21594"/>
                      <wp:lineTo x="21582" y="0"/>
                      <wp:lineTo x="0" y="0"/>
                    </wp:wrapPolygon>
                  </wp:wrapTight>
                  <wp:docPr id="1654466211" name="Text Box 1"/>
                  <wp:cNvGraphicFramePr/>
                  <a:graphic xmlns:a="http://schemas.openxmlformats.org/drawingml/2006/main">
                    <a:graphicData uri="http://schemas.microsoft.com/office/word/2010/wordprocessingShape">
                      <wps:wsp>
                        <wps:cNvSpPr txBox="1"/>
                        <wps:spPr>
                          <a:xfrm>
                            <a:off x="0" y="0"/>
                            <a:ext cx="3063240" cy="2414016"/>
                          </a:xfrm>
                          <a:prstGeom prst="rect">
                            <a:avLst/>
                          </a:prstGeom>
                          <a:solidFill>
                            <a:schemeClr val="lt1"/>
                          </a:solidFill>
                          <a:ln w="6350">
                            <a:solidFill>
                              <a:prstClr val="black"/>
                            </a:solidFill>
                          </a:ln>
                        </wps:spPr>
                        <wps:txbx>
                          <w:txbxContent>
                            <w:p w14:paraId="65BCE694" w14:textId="77777777" w:rsidR="00284C3F" w:rsidRDefault="00284C3F" w:rsidP="00284C3F">
                              <w:pPr>
                                <w:jc w:val="center"/>
                              </w:pPr>
                              <w:ins w:id="8" w:author="Scepaniak,Jeremiah" w:date="2023-05-15T14:46:00Z">
                                <w:r w:rsidRPr="00A450D1">
                                  <w:drawing>
                                    <wp:inline distT="0" distB="0" distL="0" distR="0" wp14:anchorId="1AE6B2FB" wp14:editId="1F6CFA49">
                                      <wp:extent cx="2350008" cy="2359152"/>
                                      <wp:effectExtent l="0" t="0" r="0" b="0"/>
                                      <wp:docPr id="1803227398" name="Picture 1803227398" descr="A picture containing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37931" name="Picture 1" descr="A picture containing bubble&#10;&#10;Description automatically generated"/>
                                              <pic:cNvPicPr/>
                                            </pic:nvPicPr>
                                            <pic:blipFill rotWithShape="1">
                                              <a:blip r:embed="rId19"/>
                                              <a:srcRect l="35243" t="28242" r="24787" b="18228"/>
                                              <a:stretch/>
                                            </pic:blipFill>
                                            <pic:spPr bwMode="auto">
                                              <a:xfrm>
                                                <a:off x="0" y="0"/>
                                                <a:ext cx="2350008" cy="2359152"/>
                                              </a:xfrm>
                                              <a:prstGeom prst="rect">
                                                <a:avLst/>
                                              </a:prstGeom>
                                              <a:ln>
                                                <a:noFill/>
                                              </a:ln>
                                              <a:extLst>
                                                <a:ext uri="{53640926-AAD7-44D8-BBD7-CCE9431645EC}">
                                                  <a14:shadowObscured xmlns:a14="http://schemas.microsoft.com/office/drawing/2010/main"/>
                                                </a:ext>
                                              </a:extLst>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2B0F1D" id="_x0000_s1027" type="#_x0000_t202" style="position:absolute;left:0;text-align:left;margin-left:0;margin-top:23.25pt;width:241.2pt;height:190.1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" o:allowoverlap="f" fillcolor="white [3201]" strokeweight=".5pt">
                  <v:textbox>
                    <w:txbxContent>
                      <w:p w14:paraId="65BCE694" w14:textId="77777777" w:rsidR="00284C3F" w:rsidRDefault="00284C3F" w:rsidP="00284C3F">
                        <w:pPr>
                          <w:jc w:val="center"/>
                        </w:pPr>
                        <w:ins w:id="9" w:author="Scepaniak,Jeremiah" w:date="2023-05-15T14:46:00Z">
                          <w:r w:rsidRPr="00A450D1">
                            <w:drawing>
                              <wp:inline distT="0" distB="0" distL="0" distR="0" wp14:anchorId="1AE6B2FB" wp14:editId="1F6CFA49">
                                <wp:extent cx="2350008" cy="2359152"/>
                                <wp:effectExtent l="0" t="0" r="0" b="0"/>
                                <wp:docPr id="1803227398" name="Picture 1803227398" descr="A picture containing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5837931" name="Picture 1" descr="A picture containing bubble&#10;&#10;Description automatically generated"/>
                                        <pic:cNvPicPr/>
                                      </pic:nvPicPr>
                                      <pic:blipFill rotWithShape="1">
                                        <a:blip r:embed="rId19"/>
                                        <a:srcRect l="35243" t="28242" r="24787" b="18228"/>
                                        <a:stretch/>
                                      </pic:blipFill>
                                      <pic:spPr bwMode="auto">
                                        <a:xfrm>
                                          <a:off x="0" y="0"/>
                                          <a:ext cx="2350008" cy="2359152"/>
                                        </a:xfrm>
                                        <a:prstGeom prst="rect">
                                          <a:avLst/>
                                        </a:prstGeom>
                                        <a:ln>
                                          <a:noFill/>
                                        </a:ln>
                                        <a:extLst>
                                          <a:ext uri="{53640926-AAD7-44D8-BBD7-CCE9431645EC}">
                                            <a14:shadowObscured xmlns:a14="http://schemas.microsoft.com/office/drawing/2010/main"/>
                                          </a:ext>
                                        </a:extLst>
                                      </pic:spPr>
                                    </pic:pic>
                                  </a:graphicData>
                                </a:graphic>
                              </wp:inline>
                            </w:drawing>
                          </w:r>
                        </w:ins>
                      </w:p>
                    </w:txbxContent>
                  </v:textbox>
                  <w10:wrap type="tight"/>
                  <w10:anchorlock/>
                </v:shape>
              </w:pict>
            </mc:Fallback>
          </mc:AlternateContent>
        </w:r>
      </w:ins>
      <w:r w:rsidR="0010512F" w:rsidRPr="00616065">
        <w:rPr>
          <w:b/>
          <w:bCs/>
        </w:rPr>
        <w:t>Figure 1.</w:t>
      </w:r>
      <w:r w:rsidR="0010512F" w:rsidRPr="00616065">
        <w:t xml:space="preserve"> </w:t>
      </w:r>
      <w:ins w:id="10" w:author="Scepaniak,Jeremiah" w:date="2023-05-15T14:50:00Z">
        <w:r w:rsidR="008F1759">
          <w:t xml:space="preserve">ORTEP plot </w:t>
        </w:r>
      </w:ins>
      <w:ins w:id="11" w:author="Scepaniak,Jeremiah" w:date="2023-05-15T14:51:00Z">
        <w:r w:rsidR="008F1759">
          <w:t xml:space="preserve">of the molecular structure of complex </w:t>
        </w:r>
      </w:ins>
      <w:ins w:id="12" w:author="Scepaniak,Jeremiah" w:date="2023-05-15T14:58:00Z">
        <w:r w:rsidR="000822BB">
          <w:rPr>
            <w:b/>
            <w:bCs/>
          </w:rPr>
          <w:t>2</w:t>
        </w:r>
      </w:ins>
      <w:ins w:id="13" w:author="Scepaniak,Jeremiah" w:date="2023-05-15T14:51:00Z">
        <w:r w:rsidR="008F1759">
          <w:t xml:space="preserve"> grown from </w:t>
        </w:r>
      </w:ins>
      <w:ins w:id="14" w:author="Scepaniak,Jeremiah" w:date="2023-05-15T14:56:00Z">
        <w:r w:rsidR="00F12F66">
          <w:t xml:space="preserve">slow evaporation of a pentane </w:t>
        </w:r>
        <w:r w:rsidR="00F12F66" w:rsidRPr="008F4A15">
          <w:t xml:space="preserve">solution at </w:t>
        </w:r>
        <w:r w:rsidR="008F4A15" w:rsidRPr="008F4A15">
          <w:rPr>
            <w:lang w:val="en-US"/>
          </w:rPr>
          <w:t xml:space="preserve">-20 </w:t>
        </w:r>
        <w:proofErr w:type="spellStart"/>
        <w:r w:rsidR="008F4A15" w:rsidRPr="008F4A15">
          <w:rPr>
            <w:vertAlign w:val="superscript"/>
            <w:lang w:val="en-US"/>
          </w:rPr>
          <w:t>o</w:t>
        </w:r>
        <w:r w:rsidR="008F4A15" w:rsidRPr="008F4A15">
          <w:rPr>
            <w:lang w:val="en-US"/>
          </w:rPr>
          <w:t>C</w:t>
        </w:r>
      </w:ins>
      <w:proofErr w:type="spellEnd"/>
      <w:ins w:id="15" w:author="Scepaniak,Jeremiah" w:date="2023-05-15T14:53:00Z">
        <w:r w:rsidR="00D46A7A" w:rsidRPr="008F4A15">
          <w:t xml:space="preserve"> with thermal</w:t>
        </w:r>
        <w:r w:rsidR="00D46A7A">
          <w:t xml:space="preserve"> ellipsoids pl</w:t>
        </w:r>
      </w:ins>
      <w:ins w:id="16" w:author="Scepaniak,Jeremiah" w:date="2023-05-15T14:54:00Z">
        <w:r w:rsidR="00D46A7A">
          <w:t>otted at the 50% probability level. Hydrogen atoms are omitted for clarity</w:t>
        </w:r>
      </w:ins>
      <w:r w:rsidR="0010512F" w:rsidRPr="00616065">
        <w:t xml:space="preserve">. </w:t>
      </w:r>
    </w:p>
    <w:p w14:paraId="3D7DA834" w14:textId="66106614" w:rsidR="00D92DA5" w:rsidRPr="00790280" w:rsidRDefault="00D92DA5" w:rsidP="00131F58">
      <w:pPr>
        <w:pStyle w:val="TAMainText"/>
        <w:rPr>
          <w:rFonts w:ascii="Arial" w:hAnsi="Arial" w:cs="Arial"/>
          <w:sz w:val="17"/>
          <w:szCs w:val="17"/>
        </w:rPr>
      </w:pPr>
      <w:r w:rsidRPr="00790280">
        <w:rPr>
          <w:rFonts w:ascii="Arial" w:hAnsi="Arial" w:cs="Arial"/>
          <w:sz w:val="17"/>
          <w:szCs w:val="17"/>
        </w:rPr>
        <w:t xml:space="preserve">Single crystals suitable for XRD studies were grown by slow evaporation of a pentane solution at -20 °C. The solid-state structure of complex </w:t>
      </w:r>
      <w:r w:rsidRPr="00790280">
        <w:rPr>
          <w:rFonts w:ascii="Arial" w:hAnsi="Arial" w:cs="Arial"/>
          <w:b/>
          <w:sz w:val="17"/>
          <w:szCs w:val="17"/>
        </w:rPr>
        <w:t>2</w:t>
      </w:r>
      <w:r w:rsidRPr="00790280">
        <w:rPr>
          <w:rFonts w:ascii="Arial" w:hAnsi="Arial" w:cs="Arial"/>
          <w:sz w:val="17"/>
          <w:szCs w:val="17"/>
        </w:rPr>
        <w:t xml:space="preserve"> shows a three–legged piano stool geometry with the Cp ligand acting as a capping group (Figure 1).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(1)-C(6), </w:t>
      </w:r>
      <w:proofErr w:type="spellStart"/>
      <w:r w:rsidRPr="00790280">
        <w:rPr>
          <w:rFonts w:ascii="Arial" w:hAnsi="Arial" w:cs="Arial"/>
          <w:sz w:val="17"/>
          <w:szCs w:val="17"/>
        </w:rPr>
        <w:t>Ir</w:t>
      </w:r>
      <w:proofErr w:type="spellEnd"/>
      <w:r w:rsidRPr="00790280">
        <w:rPr>
          <w:rFonts w:ascii="Arial" w:hAnsi="Arial" w:cs="Arial"/>
          <w:sz w:val="17"/>
          <w:szCs w:val="17"/>
        </w:rPr>
        <w:t xml:space="preserve">(1)-C(11) and </w:t>
      </w:r>
      <w:proofErr w:type="spellStart"/>
      <w:r w:rsidRPr="00790280">
        <w:rPr>
          <w:rFonts w:ascii="Arial" w:hAnsi="Arial" w:cs="Arial"/>
          <w:sz w:val="17"/>
          <w:szCs w:val="17"/>
        </w:rPr>
        <w:t>Ir</w:t>
      </w:r>
      <w:proofErr w:type="spellEnd"/>
      <w:r w:rsidRPr="00790280">
        <w:rPr>
          <w:rFonts w:ascii="Arial" w:hAnsi="Arial" w:cs="Arial"/>
          <w:sz w:val="17"/>
          <w:szCs w:val="17"/>
        </w:rPr>
        <w:t>(1)-C(12) bonds of 1.985(6)</w:t>
      </w:r>
      <w:r w:rsidRPr="00790280">
        <w:rPr>
          <w:rFonts w:ascii="Cambria Math" w:eastAsia="Times New Roman" w:hAnsi="Cambria Math" w:cs="Cambria Math"/>
          <w:sz w:val="17"/>
          <w:szCs w:val="17"/>
          <w:lang w:eastAsia="ja-JP"/>
        </w:rPr>
        <w:t>Å</w:t>
      </w:r>
      <w:r w:rsidRPr="00790280">
        <w:rPr>
          <w:rFonts w:ascii="Arial" w:hAnsi="Arial" w:cs="Arial"/>
          <w:sz w:val="17"/>
          <w:szCs w:val="17"/>
        </w:rPr>
        <w:t>, 2.102(7)</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2.121(7)</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C(6)-</w:t>
      </w:r>
      <w:proofErr w:type="spellStart"/>
      <w:r w:rsidRPr="00790280">
        <w:rPr>
          <w:rFonts w:ascii="Arial" w:hAnsi="Arial" w:cs="Arial"/>
          <w:sz w:val="17"/>
          <w:szCs w:val="17"/>
        </w:rPr>
        <w:t>Ir</w:t>
      </w:r>
      <w:proofErr w:type="spellEnd"/>
      <w:r w:rsidRPr="00790280">
        <w:rPr>
          <w:rFonts w:ascii="Arial" w:hAnsi="Arial" w:cs="Arial"/>
          <w:sz w:val="17"/>
          <w:szCs w:val="17"/>
        </w:rPr>
        <w:t>(1)-C(11), C(6)-</w:t>
      </w:r>
      <w:proofErr w:type="spellStart"/>
      <w:r w:rsidRPr="00790280">
        <w:rPr>
          <w:rFonts w:ascii="Arial" w:hAnsi="Arial" w:cs="Arial"/>
          <w:sz w:val="17"/>
          <w:szCs w:val="17"/>
        </w:rPr>
        <w:t>Ir</w:t>
      </w:r>
      <w:proofErr w:type="spellEnd"/>
      <w:r w:rsidRPr="00790280">
        <w:rPr>
          <w:rFonts w:ascii="Arial" w:hAnsi="Arial" w:cs="Arial"/>
          <w:sz w:val="17"/>
          <w:szCs w:val="17"/>
        </w:rPr>
        <w:t>(1)-C(12), and C(11)-</w:t>
      </w:r>
      <w:proofErr w:type="spellStart"/>
      <w:r w:rsidRPr="00790280">
        <w:rPr>
          <w:rFonts w:ascii="Arial" w:hAnsi="Arial" w:cs="Arial"/>
          <w:sz w:val="17"/>
          <w:szCs w:val="17"/>
        </w:rPr>
        <w:t>Ir</w:t>
      </w:r>
      <w:proofErr w:type="spellEnd"/>
      <w:r w:rsidRPr="00790280">
        <w:rPr>
          <w:rFonts w:ascii="Arial" w:hAnsi="Arial" w:cs="Arial"/>
          <w:sz w:val="17"/>
          <w:szCs w:val="17"/>
        </w:rPr>
        <w:t xml:space="preserve">(1)-C(12) bond angles of 89.8(3)° 89.0(3) ° and 81.2(3) ° </w:t>
      </w:r>
      <w:commentRangeStart w:id="17"/>
      <w:r w:rsidRPr="00790280">
        <w:rPr>
          <w:rFonts w:ascii="Arial" w:hAnsi="Arial" w:cs="Arial"/>
          <w:sz w:val="17"/>
          <w:szCs w:val="17"/>
        </w:rPr>
        <w:t xml:space="preserve">respectively. </w:t>
      </w:r>
      <w:commentRangeEnd w:id="17"/>
      <w:r w:rsidRPr="00790280">
        <w:rPr>
          <w:rStyle w:val="CommentReference"/>
          <w:rFonts w:ascii="Arial" w:hAnsi="Arial" w:cs="Arial"/>
          <w:kern w:val="0"/>
          <w:sz w:val="17"/>
          <w:szCs w:val="17"/>
          <w:lang w:val="x-none" w:eastAsia="x-none"/>
        </w:rPr>
        <w:commentReference w:id="17"/>
      </w:r>
    </w:p>
    <w:p w14:paraId="1C97C830" w14:textId="250246FE" w:rsidR="00500A7B" w:rsidRPr="00616065" w:rsidRDefault="00B132BA" w:rsidP="00CE7E69">
      <w:pPr>
        <w:pStyle w:val="TAMainText"/>
      </w:pPr>
      <w:r w:rsidRPr="00790280">
        <w:rPr>
          <w:rFonts w:ascii="Arial" w:hAnsi="Arial" w:cs="Arial"/>
          <w:sz w:val="17"/>
          <w:szCs w:val="17"/>
        </w:rPr>
        <w:t xml:space="preserve">Attempts to convert the dimethyl complex </w:t>
      </w:r>
      <w:r w:rsidRPr="00790280">
        <w:rPr>
          <w:rFonts w:ascii="Arial" w:hAnsi="Arial" w:cs="Arial"/>
          <w:b/>
          <w:sz w:val="17"/>
          <w:szCs w:val="17"/>
        </w:rPr>
        <w:t>2</w:t>
      </w:r>
      <w:r w:rsidRPr="00790280">
        <w:rPr>
          <w:rFonts w:ascii="Arial" w:hAnsi="Arial" w:cs="Arial"/>
          <w:sz w:val="17"/>
          <w:szCs w:val="17"/>
        </w:rPr>
        <w:t xml:space="preserve"> to a cationic mono-methyl complex by reaction with B(C</w:t>
      </w:r>
      <w:r w:rsidRPr="00790280">
        <w:rPr>
          <w:rFonts w:ascii="Arial" w:hAnsi="Arial" w:cs="Arial"/>
          <w:sz w:val="17"/>
          <w:szCs w:val="17"/>
          <w:vertAlign w:val="subscript"/>
        </w:rPr>
        <w:t>6</w:t>
      </w:r>
      <w:r w:rsidRPr="00790280">
        <w:rPr>
          <w:rFonts w:ascii="Arial" w:hAnsi="Arial" w:cs="Arial"/>
          <w:sz w:val="17"/>
          <w:szCs w:val="17"/>
        </w:rPr>
        <w:t>F</w:t>
      </w:r>
      <w:r w:rsidRPr="00790280">
        <w:rPr>
          <w:rFonts w:ascii="Arial" w:hAnsi="Arial" w:cs="Arial"/>
          <w:sz w:val="17"/>
          <w:szCs w:val="17"/>
          <w:vertAlign w:val="subscript"/>
        </w:rPr>
        <w:t>5</w:t>
      </w:r>
      <w:r w:rsidRPr="00790280">
        <w:rPr>
          <w:rFonts w:ascii="Arial" w:hAnsi="Arial" w:cs="Arial"/>
          <w:sz w:val="17"/>
          <w:szCs w:val="17"/>
        </w:rPr>
        <w:t>)</w:t>
      </w:r>
      <w:r w:rsidRPr="00790280">
        <w:rPr>
          <w:rFonts w:ascii="Arial" w:hAnsi="Arial" w:cs="Arial"/>
          <w:sz w:val="17"/>
          <w:szCs w:val="17"/>
          <w:vertAlign w:val="subscript"/>
        </w:rPr>
        <w:t>3</w:t>
      </w:r>
      <w:r w:rsidRPr="00790280">
        <w:rPr>
          <w:rFonts w:ascii="Arial" w:hAnsi="Arial" w:cs="Arial"/>
          <w:sz w:val="17"/>
          <w:szCs w:val="17"/>
        </w:rPr>
        <w:t xml:space="preserve"> proved unsuccessful, yielding intractable mixtures under various reaction conditions by </w:t>
      </w:r>
      <w:r w:rsidRPr="00790280">
        <w:rPr>
          <w:rFonts w:ascii="Arial" w:hAnsi="Arial" w:cs="Arial"/>
          <w:sz w:val="17"/>
          <w:szCs w:val="17"/>
          <w:vertAlign w:val="superscript"/>
        </w:rPr>
        <w:t>1</w:t>
      </w:r>
      <w:r w:rsidRPr="00790280">
        <w:rPr>
          <w:rFonts w:ascii="Arial" w:hAnsi="Arial" w:cs="Arial"/>
          <w:sz w:val="17"/>
          <w:szCs w:val="17"/>
        </w:rPr>
        <w:t>H NMR.  In contrast, protonation with [</w:t>
      </w:r>
      <w:proofErr w:type="spellStart"/>
      <w:r w:rsidRPr="00790280">
        <w:rPr>
          <w:rFonts w:ascii="Arial" w:hAnsi="Arial" w:cs="Arial"/>
          <w:sz w:val="17"/>
          <w:szCs w:val="17"/>
        </w:rPr>
        <w:t>LutH</w:t>
      </w:r>
      <w:proofErr w:type="spellEnd"/>
      <w:r w:rsidRPr="00790280">
        <w:rPr>
          <w:rFonts w:ascii="Arial" w:hAnsi="Arial" w:cs="Arial"/>
          <w:sz w:val="17"/>
          <w:szCs w:val="17"/>
        </w:rPr>
        <w:t>]Cl (</w:t>
      </w:r>
      <w:proofErr w:type="spellStart"/>
      <w:r w:rsidRPr="00790280">
        <w:rPr>
          <w:rFonts w:ascii="Arial" w:hAnsi="Arial" w:cs="Arial"/>
          <w:sz w:val="17"/>
          <w:szCs w:val="17"/>
        </w:rPr>
        <w:t>Lut</w:t>
      </w:r>
      <w:proofErr w:type="spellEnd"/>
      <w:r w:rsidRPr="00790280">
        <w:rPr>
          <w:rFonts w:ascii="Arial" w:hAnsi="Arial" w:cs="Arial"/>
          <w:sz w:val="17"/>
          <w:szCs w:val="17"/>
        </w:rPr>
        <w:t xml:space="preserve"> =2,6-dimethylpyridine) in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 xml:space="preserve">2 </w:t>
      </w:r>
      <w:r w:rsidRPr="00790280">
        <w:rPr>
          <w:rFonts w:ascii="Arial" w:hAnsi="Arial" w:cs="Arial"/>
          <w:sz w:val="17"/>
          <w:szCs w:val="17"/>
        </w:rPr>
        <w:t xml:space="preserve">cleanly formed methane and the corresponding iridium methyl chloride complex </w:t>
      </w:r>
      <w:r w:rsidRPr="00790280">
        <w:rPr>
          <w:rFonts w:ascii="Arial" w:hAnsi="Arial" w:cs="Arial"/>
          <w:b/>
          <w:sz w:val="17"/>
          <w:szCs w:val="17"/>
        </w:rPr>
        <w:t>3</w:t>
      </w:r>
      <w:r w:rsidRPr="00790280">
        <w:rPr>
          <w:rFonts w:ascii="Arial" w:hAnsi="Arial" w:cs="Arial"/>
          <w:sz w:val="17"/>
          <w:szCs w:val="17"/>
        </w:rPr>
        <w:t xml:space="preserve"> in</w:t>
      </w:r>
      <w:r w:rsidRPr="00790280">
        <w:rPr>
          <w:rFonts w:ascii="Arial" w:hAnsi="Arial" w:cs="Arial"/>
          <w:b/>
          <w:sz w:val="17"/>
          <w:szCs w:val="17"/>
        </w:rPr>
        <w:t xml:space="preserve"> </w:t>
      </w:r>
      <w:r w:rsidRPr="00790280">
        <w:rPr>
          <w:rFonts w:ascii="Arial" w:hAnsi="Arial" w:cs="Arial"/>
          <w:sz w:val="17"/>
          <w:szCs w:val="17"/>
        </w:rPr>
        <w:t>93% yield, demonstrating that protonation is a viable avenue for methyl abstraction</w:t>
      </w:r>
      <w:r w:rsidR="00B945F1">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four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6.93, 5.12, 3.81, and 1.35 ppm integrating for a ratio of 2:5:6:3 consistent with the formulation </w:t>
      </w:r>
      <w:proofErr w:type="gramStart"/>
      <w:r w:rsidRPr="00790280">
        <w:rPr>
          <w:rFonts w:ascii="Arial" w:hAnsi="Arial" w:cs="Arial"/>
          <w:sz w:val="17"/>
          <w:szCs w:val="17"/>
        </w:rPr>
        <w:t>Cp(</w:t>
      </w:r>
      <w:proofErr w:type="spellStart"/>
      <w:proofErr w:type="gramEnd"/>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 xml:space="preserve">(Me)Cl (Figure S5). The </w:t>
      </w:r>
      <w:r w:rsidRPr="00790280">
        <w:rPr>
          <w:rFonts w:ascii="Arial" w:hAnsi="Arial" w:cs="Arial"/>
          <w:sz w:val="17"/>
          <w:szCs w:val="17"/>
          <w:vertAlign w:val="superscript"/>
        </w:rPr>
        <w:t>1</w:t>
      </w:r>
      <w:r w:rsidRPr="00790280">
        <w:rPr>
          <w:rFonts w:ascii="Arial" w:hAnsi="Arial" w:cs="Arial"/>
          <w:sz w:val="17"/>
          <w:szCs w:val="17"/>
        </w:rPr>
        <w:t>H signals at 6.93 and 3.81</w:t>
      </w:r>
      <w:r w:rsidR="00DC690D">
        <w:t xml:space="preserve"> </w:t>
      </w:r>
    </w:p>
    <w:p w14:paraId="186A7DC5" w14:textId="5F11659C" w:rsidR="00B132BA" w:rsidRPr="00790280" w:rsidRDefault="00B132BA" w:rsidP="00131F58">
      <w:pPr>
        <w:pStyle w:val="TAMainText"/>
        <w:rPr>
          <w:rFonts w:ascii="Arial" w:hAnsi="Arial" w:cs="Arial"/>
          <w:sz w:val="17"/>
          <w:szCs w:val="17"/>
        </w:rPr>
      </w:pPr>
      <w:r w:rsidRPr="00790280">
        <w:rPr>
          <w:rFonts w:ascii="Arial" w:hAnsi="Arial" w:cs="Arial"/>
          <w:sz w:val="17"/>
          <w:szCs w:val="17"/>
        </w:rPr>
        <w:lastRenderedPageBreak/>
        <w:t xml:space="preserve">ppm </w:t>
      </w:r>
      <w:proofErr w:type="gramStart"/>
      <w:r w:rsidRPr="00790280">
        <w:rPr>
          <w:rFonts w:ascii="Arial" w:hAnsi="Arial" w:cs="Arial"/>
          <w:sz w:val="17"/>
          <w:szCs w:val="17"/>
        </w:rPr>
        <w:t>are</w:t>
      </w:r>
      <w:proofErr w:type="gramEnd"/>
      <w:r w:rsidRPr="00790280">
        <w:rPr>
          <w:rFonts w:ascii="Arial" w:hAnsi="Arial" w:cs="Arial"/>
          <w:sz w:val="17"/>
          <w:szCs w:val="17"/>
        </w:rPr>
        <w:t xml:space="preserv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5.12 ppm is ascribed to the cyclopentadienyl moiety while that at 1.35 ppm is assigned to the iridium-bound methyl group.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five resonances at 155.67, 122.67, 79.44, 39.38, and -25.54 ppm (Figure S6). These resonances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imidazolylidene backbone, cyclopentadienyl, imidazolylidene N-methyl, and iridium-bound methyl positions respectively. Elemental analysis was found to be consistent with the formulation C</w:t>
      </w:r>
      <w:r w:rsidRPr="00790280">
        <w:rPr>
          <w:rFonts w:ascii="Arial" w:hAnsi="Arial" w:cs="Arial"/>
          <w:sz w:val="17"/>
          <w:szCs w:val="17"/>
          <w:vertAlign w:val="subscript"/>
        </w:rPr>
        <w:t>11</w:t>
      </w:r>
      <w:r w:rsidRPr="00790280">
        <w:rPr>
          <w:rFonts w:ascii="Arial" w:hAnsi="Arial" w:cs="Arial"/>
          <w:sz w:val="17"/>
          <w:szCs w:val="17"/>
        </w:rPr>
        <w:t>H</w:t>
      </w:r>
      <w:r w:rsidRPr="00790280">
        <w:rPr>
          <w:rFonts w:ascii="Arial" w:hAnsi="Arial" w:cs="Arial"/>
          <w:sz w:val="17"/>
          <w:szCs w:val="17"/>
          <w:vertAlign w:val="subscript"/>
        </w:rPr>
        <w:t>16</w:t>
      </w:r>
      <w:r w:rsidRPr="00790280">
        <w:rPr>
          <w:rFonts w:ascii="Arial" w:hAnsi="Arial" w:cs="Arial"/>
          <w:sz w:val="17"/>
          <w:szCs w:val="17"/>
        </w:rPr>
        <w:t>N</w:t>
      </w:r>
      <w:r w:rsidRPr="00790280">
        <w:rPr>
          <w:rFonts w:ascii="Arial" w:hAnsi="Arial" w:cs="Arial"/>
          <w:sz w:val="17"/>
          <w:szCs w:val="17"/>
          <w:vertAlign w:val="subscript"/>
        </w:rPr>
        <w:t>2</w:t>
      </w:r>
      <w:r w:rsidRPr="00790280">
        <w:rPr>
          <w:rFonts w:ascii="Arial" w:hAnsi="Arial" w:cs="Arial"/>
          <w:sz w:val="17"/>
          <w:szCs w:val="17"/>
        </w:rPr>
        <w:t>ClIr, and single crystals suitable for XRD analysis were grown from a vapor diffusion of pentane into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-20 °C. The solid-state structure of </w:t>
      </w:r>
      <w:r w:rsidRPr="00790280">
        <w:rPr>
          <w:rFonts w:ascii="Arial" w:hAnsi="Arial" w:cs="Arial"/>
          <w:b/>
          <w:sz w:val="17"/>
          <w:szCs w:val="17"/>
        </w:rPr>
        <w:t>3</w:t>
      </w:r>
      <w:r w:rsidRPr="00790280">
        <w:rPr>
          <w:rFonts w:ascii="Arial" w:hAnsi="Arial" w:cs="Arial"/>
          <w:sz w:val="17"/>
          <w:szCs w:val="17"/>
        </w:rPr>
        <w:t xml:space="preserve"> shows a three-legged piano stool geometry with the Cp ligand acting as a capping group (Figure S27.)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(1)-C(6), </w:t>
      </w:r>
      <w:proofErr w:type="spellStart"/>
      <w:r w:rsidRPr="00790280">
        <w:rPr>
          <w:rFonts w:ascii="Arial" w:hAnsi="Arial" w:cs="Arial"/>
          <w:sz w:val="17"/>
          <w:szCs w:val="17"/>
        </w:rPr>
        <w:t>Ir</w:t>
      </w:r>
      <w:proofErr w:type="spellEnd"/>
      <w:r w:rsidRPr="00790280">
        <w:rPr>
          <w:rFonts w:ascii="Arial" w:hAnsi="Arial" w:cs="Arial"/>
          <w:sz w:val="17"/>
          <w:szCs w:val="17"/>
        </w:rPr>
        <w:t xml:space="preserve">(1)-Cl(1) and </w:t>
      </w:r>
      <w:proofErr w:type="spellStart"/>
      <w:r w:rsidRPr="00790280">
        <w:rPr>
          <w:rFonts w:ascii="Arial" w:hAnsi="Arial" w:cs="Arial"/>
          <w:sz w:val="17"/>
          <w:szCs w:val="17"/>
        </w:rPr>
        <w:t>Ir</w:t>
      </w:r>
      <w:proofErr w:type="spellEnd"/>
      <w:r w:rsidRPr="00790280">
        <w:rPr>
          <w:rFonts w:ascii="Arial" w:hAnsi="Arial" w:cs="Arial"/>
          <w:sz w:val="17"/>
          <w:szCs w:val="17"/>
        </w:rPr>
        <w:t>(1)-C(21) bonds of 1.999(6)</w:t>
      </w:r>
      <w:r w:rsidRPr="00790280">
        <w:rPr>
          <w:rFonts w:ascii="Cambria Math" w:eastAsia="Times New Roman" w:hAnsi="Cambria Math" w:cs="Cambria Math"/>
          <w:sz w:val="17"/>
          <w:szCs w:val="17"/>
          <w:lang w:eastAsia="ja-JP"/>
        </w:rPr>
        <w:t>Å</w:t>
      </w:r>
      <w:r w:rsidRPr="00790280">
        <w:rPr>
          <w:rFonts w:ascii="Arial" w:hAnsi="Arial" w:cs="Arial"/>
          <w:sz w:val="17"/>
          <w:szCs w:val="17"/>
        </w:rPr>
        <w:t>, 2.4052(14)</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2.167(5)</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C(6)-</w:t>
      </w:r>
      <w:proofErr w:type="spellStart"/>
      <w:r w:rsidRPr="00790280">
        <w:rPr>
          <w:rFonts w:ascii="Arial" w:hAnsi="Arial" w:cs="Arial"/>
          <w:sz w:val="17"/>
          <w:szCs w:val="17"/>
        </w:rPr>
        <w:t>Ir</w:t>
      </w:r>
      <w:proofErr w:type="spellEnd"/>
      <w:r w:rsidRPr="00790280">
        <w:rPr>
          <w:rFonts w:ascii="Arial" w:hAnsi="Arial" w:cs="Arial"/>
          <w:sz w:val="17"/>
          <w:szCs w:val="17"/>
        </w:rPr>
        <w:t>(1)-C(21), C(6)-</w:t>
      </w:r>
      <w:proofErr w:type="spellStart"/>
      <w:r w:rsidRPr="00790280">
        <w:rPr>
          <w:rFonts w:ascii="Arial" w:hAnsi="Arial" w:cs="Arial"/>
          <w:sz w:val="17"/>
          <w:szCs w:val="17"/>
        </w:rPr>
        <w:t>Ir</w:t>
      </w:r>
      <w:proofErr w:type="spellEnd"/>
      <w:r w:rsidRPr="00790280">
        <w:rPr>
          <w:rFonts w:ascii="Arial" w:hAnsi="Arial" w:cs="Arial"/>
          <w:sz w:val="17"/>
          <w:szCs w:val="17"/>
        </w:rPr>
        <w:t>(1)-Cl(1), and Cl(1)-</w:t>
      </w:r>
      <w:proofErr w:type="spellStart"/>
      <w:r w:rsidRPr="00790280">
        <w:rPr>
          <w:rFonts w:ascii="Arial" w:hAnsi="Arial" w:cs="Arial"/>
          <w:sz w:val="17"/>
          <w:szCs w:val="17"/>
        </w:rPr>
        <w:t>Ir</w:t>
      </w:r>
      <w:proofErr w:type="spellEnd"/>
      <w:r w:rsidRPr="00790280">
        <w:rPr>
          <w:rFonts w:ascii="Arial" w:hAnsi="Arial" w:cs="Arial"/>
          <w:sz w:val="17"/>
          <w:szCs w:val="17"/>
        </w:rPr>
        <w:t xml:space="preserve">(1)-C(21) bond angles of 88.1(2)° 92.43(17) ° and 81.7(3) ° </w:t>
      </w:r>
      <w:commentRangeStart w:id="18"/>
      <w:r w:rsidRPr="00790280">
        <w:rPr>
          <w:rFonts w:ascii="Arial" w:hAnsi="Arial" w:cs="Arial"/>
          <w:sz w:val="17"/>
          <w:szCs w:val="17"/>
        </w:rPr>
        <w:t xml:space="preserve">respectively. </w:t>
      </w:r>
      <w:commentRangeEnd w:id="18"/>
      <w:r w:rsidRPr="00790280">
        <w:rPr>
          <w:rStyle w:val="CommentReference"/>
          <w:rFonts w:ascii="Arial" w:hAnsi="Arial" w:cs="Arial"/>
          <w:kern w:val="0"/>
          <w:sz w:val="17"/>
          <w:szCs w:val="17"/>
          <w:lang w:val="x-none" w:eastAsia="x-none"/>
        </w:rPr>
        <w:commentReference w:id="18"/>
      </w:r>
    </w:p>
    <w:p w14:paraId="48679CDF" w14:textId="6178EAEA" w:rsidR="00B132BA" w:rsidRPr="00790280" w:rsidRDefault="00B132BA" w:rsidP="00131F58">
      <w:pPr>
        <w:pStyle w:val="TAMainText"/>
        <w:rPr>
          <w:rFonts w:ascii="Arial" w:hAnsi="Arial" w:cs="Arial"/>
          <w:sz w:val="17"/>
          <w:szCs w:val="17"/>
        </w:rPr>
      </w:pPr>
      <w:r w:rsidRPr="00790280">
        <w:rPr>
          <w:rFonts w:ascii="Arial" w:hAnsi="Arial" w:cs="Arial"/>
          <w:sz w:val="17"/>
          <w:szCs w:val="17"/>
        </w:rPr>
        <w:t>The complex [</w:t>
      </w:r>
      <w:proofErr w:type="gramStart"/>
      <w:r w:rsidRPr="00790280">
        <w:rPr>
          <w:rFonts w:ascii="Arial" w:hAnsi="Arial" w:cs="Arial"/>
          <w:sz w:val="17"/>
          <w:szCs w:val="17"/>
        </w:rPr>
        <w:t>Cp(</w:t>
      </w:r>
      <w:proofErr w:type="spellStart"/>
      <w:proofErr w:type="gramEnd"/>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(Me)CO][BArF</w:t>
      </w:r>
      <w:r w:rsidRPr="00790280">
        <w:rPr>
          <w:rFonts w:ascii="Arial" w:hAnsi="Arial" w:cs="Arial"/>
          <w:sz w:val="17"/>
          <w:szCs w:val="17"/>
          <w:vertAlign w:val="subscript"/>
        </w:rPr>
        <w:t>20</w:t>
      </w:r>
      <w:r w:rsidRPr="00790280">
        <w:rPr>
          <w:rFonts w:ascii="Arial" w:hAnsi="Arial" w:cs="Arial"/>
          <w:sz w:val="17"/>
          <w:szCs w:val="17"/>
        </w:rPr>
        <w:t>] (</w:t>
      </w:r>
      <w:r w:rsidRPr="00790280">
        <w:rPr>
          <w:rFonts w:ascii="Arial" w:hAnsi="Arial" w:cs="Arial"/>
          <w:b/>
          <w:sz w:val="17"/>
          <w:szCs w:val="17"/>
        </w:rPr>
        <w:t>4</w:t>
      </w:r>
      <w:r w:rsidRPr="00790280">
        <w:rPr>
          <w:rFonts w:ascii="Arial" w:hAnsi="Arial" w:cs="Arial"/>
          <w:sz w:val="17"/>
          <w:szCs w:val="17"/>
        </w:rPr>
        <w:t>), is readily generated in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low temperature by reaction of  [</w:t>
      </w:r>
      <w:proofErr w:type="spellStart"/>
      <w:r w:rsidRPr="00790280">
        <w:rPr>
          <w:rFonts w:ascii="Arial" w:hAnsi="Arial" w:cs="Arial"/>
          <w:sz w:val="17"/>
          <w:szCs w:val="17"/>
        </w:rPr>
        <w:t>PyrH</w:t>
      </w:r>
      <w:proofErr w:type="spellEnd"/>
      <w:r w:rsidRPr="00790280">
        <w:rPr>
          <w:rFonts w:ascii="Arial" w:hAnsi="Arial" w:cs="Arial"/>
          <w:sz w:val="17"/>
          <w:szCs w:val="17"/>
        </w:rPr>
        <w:t>][BArF</w:t>
      </w:r>
      <w:r w:rsidRPr="00790280">
        <w:rPr>
          <w:rFonts w:ascii="Arial" w:hAnsi="Arial" w:cs="Arial"/>
          <w:sz w:val="17"/>
          <w:szCs w:val="17"/>
          <w:vertAlign w:val="subscript"/>
        </w:rPr>
        <w:t>20</w:t>
      </w:r>
      <w:r w:rsidRPr="00790280">
        <w:rPr>
          <w:rFonts w:ascii="Arial" w:hAnsi="Arial" w:cs="Arial"/>
          <w:sz w:val="17"/>
          <w:szCs w:val="17"/>
        </w:rPr>
        <w:t xml:space="preserve">]with  </w:t>
      </w:r>
      <w:r w:rsidRPr="00790280">
        <w:rPr>
          <w:rFonts w:ascii="Arial" w:hAnsi="Arial" w:cs="Arial"/>
          <w:b/>
          <w:sz w:val="17"/>
          <w:szCs w:val="17"/>
        </w:rPr>
        <w:t>2</w:t>
      </w:r>
      <w:r w:rsidRPr="00790280">
        <w:rPr>
          <w:rFonts w:ascii="Arial" w:hAnsi="Arial" w:cs="Arial"/>
          <w:sz w:val="17"/>
          <w:szCs w:val="17"/>
        </w:rPr>
        <w:t xml:space="preserve"> in thawing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under  an atmosphere of CO to give an air stable colorless solid in 91% yield</w:t>
      </w:r>
      <w:r w:rsidR="00B945F1">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four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7.12, 5.77, 3.69, and 1.18 ppm integrating for a ratio of 2:5:6:3 consistent with the formulation [</w:t>
      </w:r>
      <w:proofErr w:type="gramStart"/>
      <w:r w:rsidRPr="00790280">
        <w:rPr>
          <w:rFonts w:ascii="Arial" w:hAnsi="Arial" w:cs="Arial"/>
          <w:sz w:val="17"/>
          <w:szCs w:val="17"/>
        </w:rPr>
        <w:t>Cp(</w:t>
      </w:r>
      <w:proofErr w:type="spellStart"/>
      <w:proofErr w:type="gramEnd"/>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(Figure S7). The </w:t>
      </w:r>
      <w:r w:rsidRPr="00790280">
        <w:rPr>
          <w:rFonts w:ascii="Arial" w:hAnsi="Arial" w:cs="Arial"/>
          <w:sz w:val="17"/>
          <w:szCs w:val="17"/>
          <w:vertAlign w:val="superscript"/>
        </w:rPr>
        <w:t>1</w:t>
      </w:r>
      <w:r w:rsidRPr="00790280">
        <w:rPr>
          <w:rFonts w:ascii="Arial" w:hAnsi="Arial" w:cs="Arial"/>
          <w:sz w:val="17"/>
          <w:szCs w:val="17"/>
        </w:rPr>
        <w:t>H signals at 7.12 and 3.69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5.77 ppm is ascribed to the cyclopentadienyl moiety while that at 1.18 ppm is assigned to the iridium-bound methyl group.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H} NMR reveals ten resonances, four of which are ascribed to the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counter-anion (Figure S8). Resonances at 165.61, 133.47, 125.14, 89.52, 40.28, and -37.10 ppm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xml:space="preserve">, carbonyl, imidazolylidene backbone, cyclopentadienyl, imidazolylidene N-methyl, and iridium-bound methyl positions respectively. The </w:t>
      </w:r>
      <w:r w:rsidRPr="00790280">
        <w:rPr>
          <w:rFonts w:ascii="Arial" w:hAnsi="Arial" w:cs="Arial"/>
          <w:sz w:val="17"/>
          <w:szCs w:val="17"/>
          <w:vertAlign w:val="superscript"/>
        </w:rPr>
        <w:t>19</w:t>
      </w:r>
      <w:r w:rsidRPr="00790280">
        <w:rPr>
          <w:rFonts w:ascii="Arial" w:hAnsi="Arial" w:cs="Arial"/>
          <w:sz w:val="17"/>
          <w:szCs w:val="17"/>
        </w:rPr>
        <w:t xml:space="preserve">F NMR of this material reveals three resonances at -167.60, -163.71, and -133.21 ppm (Figure S9) and </w:t>
      </w:r>
      <w:r w:rsidRPr="00790280">
        <w:rPr>
          <w:rFonts w:ascii="Arial" w:hAnsi="Arial" w:cs="Arial"/>
          <w:sz w:val="17"/>
          <w:szCs w:val="17"/>
          <w:vertAlign w:val="superscript"/>
        </w:rPr>
        <w:t>11</w:t>
      </w:r>
      <w:r w:rsidRPr="00790280">
        <w:rPr>
          <w:rFonts w:ascii="Arial" w:hAnsi="Arial" w:cs="Arial"/>
          <w:sz w:val="17"/>
          <w:szCs w:val="17"/>
        </w:rPr>
        <w:t>B NMR reveals one resonance at -16.67 ppm (Figure S10); both of which are consistent with the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counter-anion. Reliable elemental analysis could not be obtained for this sample over multiple attempts because of residual pyridine that persisted through recrystallization. A vapor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-20 °C provided single crystals suitable for XRD analysis. The solid-state structure of </w:t>
      </w:r>
      <w:r w:rsidRPr="00790280">
        <w:rPr>
          <w:rFonts w:ascii="Arial" w:hAnsi="Arial" w:cs="Arial"/>
          <w:b/>
          <w:sz w:val="17"/>
          <w:szCs w:val="17"/>
        </w:rPr>
        <w:t>4</w:t>
      </w:r>
      <w:r w:rsidRPr="00790280">
        <w:rPr>
          <w:rFonts w:ascii="Arial" w:hAnsi="Arial" w:cs="Arial"/>
          <w:sz w:val="17"/>
          <w:szCs w:val="17"/>
        </w:rPr>
        <w:t xml:space="preserve"> shows a three-legged piano stool geometry with the Cp ligand acting as a capping group (Figure S28.)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(1)-C(1), </w:t>
      </w:r>
      <w:proofErr w:type="spellStart"/>
      <w:r w:rsidRPr="00790280">
        <w:rPr>
          <w:rFonts w:ascii="Arial" w:hAnsi="Arial" w:cs="Arial"/>
          <w:sz w:val="17"/>
          <w:szCs w:val="17"/>
        </w:rPr>
        <w:t>Ir</w:t>
      </w:r>
      <w:proofErr w:type="spellEnd"/>
      <w:r w:rsidRPr="00790280">
        <w:rPr>
          <w:rFonts w:ascii="Arial" w:hAnsi="Arial" w:cs="Arial"/>
          <w:sz w:val="17"/>
          <w:szCs w:val="17"/>
        </w:rPr>
        <w:t xml:space="preserve">(1)-C(11) and </w:t>
      </w:r>
      <w:proofErr w:type="spellStart"/>
      <w:r w:rsidRPr="00790280">
        <w:rPr>
          <w:rFonts w:ascii="Arial" w:hAnsi="Arial" w:cs="Arial"/>
          <w:sz w:val="17"/>
          <w:szCs w:val="17"/>
        </w:rPr>
        <w:t>Ir</w:t>
      </w:r>
      <w:proofErr w:type="spellEnd"/>
      <w:r w:rsidRPr="00790280">
        <w:rPr>
          <w:rFonts w:ascii="Arial" w:hAnsi="Arial" w:cs="Arial"/>
          <w:sz w:val="17"/>
          <w:szCs w:val="17"/>
        </w:rPr>
        <w:t>(1)-C(12) bonds of 2.036(2)</w:t>
      </w:r>
      <w:r w:rsidRPr="00790280">
        <w:rPr>
          <w:rFonts w:ascii="Cambria Math" w:eastAsia="Times New Roman" w:hAnsi="Cambria Math" w:cs="Cambria Math"/>
          <w:sz w:val="17"/>
          <w:szCs w:val="17"/>
          <w:lang w:eastAsia="ja-JP"/>
        </w:rPr>
        <w:t>Å</w:t>
      </w:r>
      <w:r w:rsidRPr="00790280">
        <w:rPr>
          <w:rFonts w:ascii="Arial" w:hAnsi="Arial" w:cs="Arial"/>
          <w:sz w:val="17"/>
          <w:szCs w:val="17"/>
        </w:rPr>
        <w:t>, 1.841(3)</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2.120(3)</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C(1)-</w:t>
      </w:r>
      <w:proofErr w:type="spellStart"/>
      <w:r w:rsidRPr="00790280">
        <w:rPr>
          <w:rFonts w:ascii="Arial" w:hAnsi="Arial" w:cs="Arial"/>
          <w:sz w:val="17"/>
          <w:szCs w:val="17"/>
        </w:rPr>
        <w:t>Ir</w:t>
      </w:r>
      <w:proofErr w:type="spellEnd"/>
      <w:r w:rsidRPr="00790280">
        <w:rPr>
          <w:rFonts w:ascii="Arial" w:hAnsi="Arial" w:cs="Arial"/>
          <w:sz w:val="17"/>
          <w:szCs w:val="17"/>
        </w:rPr>
        <w:t>(1)-C(11), C(1)-</w:t>
      </w:r>
      <w:proofErr w:type="spellStart"/>
      <w:r w:rsidRPr="00790280">
        <w:rPr>
          <w:rFonts w:ascii="Arial" w:hAnsi="Arial" w:cs="Arial"/>
          <w:sz w:val="17"/>
          <w:szCs w:val="17"/>
        </w:rPr>
        <w:t>Ir</w:t>
      </w:r>
      <w:proofErr w:type="spellEnd"/>
      <w:r w:rsidRPr="00790280">
        <w:rPr>
          <w:rFonts w:ascii="Arial" w:hAnsi="Arial" w:cs="Arial"/>
          <w:sz w:val="17"/>
          <w:szCs w:val="17"/>
        </w:rPr>
        <w:t>(1)-C(12), and C(11)-</w:t>
      </w:r>
      <w:proofErr w:type="spellStart"/>
      <w:r w:rsidRPr="00790280">
        <w:rPr>
          <w:rFonts w:ascii="Arial" w:hAnsi="Arial" w:cs="Arial"/>
          <w:sz w:val="17"/>
          <w:szCs w:val="17"/>
        </w:rPr>
        <w:t>Ir</w:t>
      </w:r>
      <w:proofErr w:type="spellEnd"/>
      <w:r w:rsidRPr="00790280">
        <w:rPr>
          <w:rFonts w:ascii="Arial" w:hAnsi="Arial" w:cs="Arial"/>
          <w:sz w:val="17"/>
          <w:szCs w:val="17"/>
        </w:rPr>
        <w:t xml:space="preserve">(1)-C(12) bond angles of 93.45(14)° 88.07(19) ° and 85.6(2) ° </w:t>
      </w:r>
      <w:commentRangeStart w:id="19"/>
      <w:r w:rsidRPr="00790280">
        <w:rPr>
          <w:rFonts w:ascii="Arial" w:hAnsi="Arial" w:cs="Arial"/>
          <w:sz w:val="17"/>
          <w:szCs w:val="17"/>
        </w:rPr>
        <w:t>respectively</w:t>
      </w:r>
      <w:commentRangeEnd w:id="19"/>
      <w:r w:rsidRPr="00790280">
        <w:rPr>
          <w:rStyle w:val="CommentReference"/>
          <w:rFonts w:ascii="Arial" w:hAnsi="Arial" w:cs="Arial"/>
          <w:kern w:val="0"/>
          <w:sz w:val="17"/>
          <w:szCs w:val="17"/>
          <w:lang w:val="x-none" w:eastAsia="x-none"/>
        </w:rPr>
        <w:commentReference w:id="19"/>
      </w:r>
      <w:r w:rsidRPr="00790280">
        <w:rPr>
          <w:rFonts w:ascii="Arial" w:hAnsi="Arial" w:cs="Arial"/>
          <w:sz w:val="17"/>
          <w:szCs w:val="17"/>
        </w:rPr>
        <w:t xml:space="preserve">. </w:t>
      </w:r>
    </w:p>
    <w:p w14:paraId="150505AD" w14:textId="77777777" w:rsidR="00DC1301" w:rsidRDefault="00B132BA" w:rsidP="00131F58">
      <w:pPr>
        <w:pStyle w:val="TAMainText"/>
        <w:rPr>
          <w:ins w:id="20" w:author="Scepaniak,Jeremiah" w:date="2023-05-15T15:17:00Z"/>
          <w:rFonts w:ascii="Arial" w:hAnsi="Arial" w:cs="Arial"/>
          <w:sz w:val="17"/>
          <w:szCs w:val="17"/>
        </w:rPr>
      </w:pPr>
      <w:r w:rsidRPr="00790280">
        <w:rPr>
          <w:rFonts w:ascii="Arial" w:hAnsi="Arial" w:cs="Arial"/>
          <w:sz w:val="17"/>
          <w:szCs w:val="17"/>
        </w:rPr>
        <w:t xml:space="preserve">The IR spectrum of </w:t>
      </w:r>
      <w:r w:rsidRPr="00790280">
        <w:rPr>
          <w:rFonts w:ascii="Arial" w:hAnsi="Arial" w:cs="Arial"/>
          <w:b/>
          <w:sz w:val="17"/>
          <w:szCs w:val="17"/>
        </w:rPr>
        <w:t>4</w:t>
      </w:r>
      <w:r w:rsidRPr="00790280">
        <w:rPr>
          <w:rFonts w:ascii="Arial" w:hAnsi="Arial" w:cs="Arial"/>
          <w:sz w:val="17"/>
          <w:szCs w:val="17"/>
        </w:rPr>
        <w:t xml:space="preserve"> reveals a single carbonyl band at 2042 cm</w:t>
      </w:r>
      <w:r w:rsidRPr="00790280">
        <w:rPr>
          <w:rFonts w:ascii="Arial" w:hAnsi="Arial" w:cs="Arial"/>
          <w:sz w:val="17"/>
          <w:szCs w:val="17"/>
          <w:vertAlign w:val="superscript"/>
        </w:rPr>
        <w:t>-1</w:t>
      </w:r>
      <w:r w:rsidRPr="00790280">
        <w:rPr>
          <w:rFonts w:ascii="Arial" w:hAnsi="Arial" w:cs="Arial"/>
          <w:sz w:val="17"/>
          <w:szCs w:val="17"/>
        </w:rPr>
        <w:t xml:space="preserve"> (Figure S23).  This stretching frequency compares well to that found for cationic [Cp*(</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w:t>
      </w:r>
      <w:proofErr w:type="spellStart"/>
      <w:r w:rsidRPr="00790280">
        <w:rPr>
          <w:rFonts w:ascii="Arial" w:hAnsi="Arial" w:cs="Arial"/>
          <w:sz w:val="17"/>
          <w:szCs w:val="17"/>
        </w:rPr>
        <w:t>v</w:t>
      </w:r>
      <w:r w:rsidRPr="00790280">
        <w:rPr>
          <w:rFonts w:ascii="Arial" w:hAnsi="Arial" w:cs="Arial"/>
          <w:sz w:val="17"/>
          <w:szCs w:val="17"/>
          <w:vertAlign w:val="subscript"/>
        </w:rPr>
        <w:t>CO</w:t>
      </w:r>
      <w:proofErr w:type="spellEnd"/>
      <w:r w:rsidRPr="00790280">
        <w:rPr>
          <w:rFonts w:ascii="Arial" w:hAnsi="Arial" w:cs="Arial"/>
          <w:sz w:val="17"/>
          <w:szCs w:val="17"/>
        </w:rPr>
        <w:t xml:space="preserve"> 2024 cm</w:t>
      </w:r>
      <w:r w:rsidRPr="00790280">
        <w:rPr>
          <w:rFonts w:ascii="Arial" w:hAnsi="Arial" w:cs="Arial"/>
          <w:sz w:val="17"/>
          <w:szCs w:val="17"/>
          <w:vertAlign w:val="superscript"/>
        </w:rPr>
        <w:t>–1</w:t>
      </w:r>
      <w:r w:rsidRPr="00790280">
        <w:rPr>
          <w:rFonts w:ascii="Arial" w:hAnsi="Arial" w:cs="Arial"/>
          <w:sz w:val="17"/>
          <w:szCs w:val="17"/>
        </w:rPr>
        <w:t>),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w:t>
      </w:r>
      <w:proofErr w:type="spellStart"/>
      <w:r w:rsidRPr="00790280">
        <w:rPr>
          <w:rFonts w:ascii="Arial" w:hAnsi="Arial" w:cs="Arial"/>
          <w:sz w:val="17"/>
          <w:szCs w:val="17"/>
        </w:rPr>
        <w:t>v</w:t>
      </w:r>
      <w:r w:rsidRPr="00790280">
        <w:rPr>
          <w:rFonts w:ascii="Arial" w:hAnsi="Arial" w:cs="Arial"/>
          <w:sz w:val="17"/>
          <w:szCs w:val="17"/>
          <w:vertAlign w:val="subscript"/>
        </w:rPr>
        <w:t>CO</w:t>
      </w:r>
      <w:proofErr w:type="spellEnd"/>
      <w:r w:rsidRPr="00790280">
        <w:rPr>
          <w:rFonts w:ascii="Arial" w:hAnsi="Arial" w:cs="Arial"/>
          <w:sz w:val="17"/>
          <w:szCs w:val="17"/>
        </w:rPr>
        <w:t xml:space="preserve"> 2035 cm</w:t>
      </w:r>
      <w:r w:rsidRPr="00790280">
        <w:rPr>
          <w:rFonts w:ascii="Arial" w:hAnsi="Arial" w:cs="Arial"/>
          <w:sz w:val="17"/>
          <w:szCs w:val="17"/>
          <w:vertAlign w:val="superscript"/>
        </w:rPr>
        <w:t>–1</w:t>
      </w:r>
      <w:r w:rsidRPr="00790280">
        <w:rPr>
          <w:rFonts w:ascii="Arial" w:hAnsi="Arial" w:cs="Arial"/>
          <w:sz w:val="17"/>
          <w:szCs w:val="17"/>
        </w:rPr>
        <w:t>),</w:t>
      </w:r>
      <w:sdt>
        <w:sdtPr>
          <w:rPr>
            <w:rFonts w:ascii="Arial" w:hAnsi="Arial" w:cs="Arial"/>
            <w:sz w:val="17"/>
            <w:szCs w:val="17"/>
          </w:rPr>
          <w:alias w:val="SmartCite Citation"/>
          <w:tag w:val="32238476-6030-43b0-8592-74df85cd52d9:db6ebb5b-c254-49bc-9f48-c54f80bf78b0,32238476-6030-43b0-8592-74df85cd52d9:7652295e-c04c-491c-91b6-b09d8f966d51,32238476-6030-43b0-8592-74df85cd52d9:27fe5609-8ff7-4d04-8e05-514ce38d2cd9+"/>
          <w:id w:val="-989706343"/>
          <w:placeholder>
            <w:docPart w:val="E9846AE905A79549B3D21FC3D0A7ABD1"/>
          </w:placeholder>
        </w:sdtPr>
        <w:sdtContent>
          <w:r w:rsidR="00FD7546" w:rsidRPr="00FD7546">
            <w:rPr>
              <w:rFonts w:ascii="Arial" w:eastAsia="Times New Roman" w:hAnsi="Arial" w:cs="Arial"/>
              <w:color w:val="000000"/>
              <w:sz w:val="17"/>
              <w:vertAlign w:val="superscript"/>
            </w:rPr>
            <w:t>[21–23]</w:t>
          </w:r>
        </w:sdtContent>
      </w:sdt>
      <w:r w:rsidRPr="00790280">
        <w:rPr>
          <w:rFonts w:ascii="Arial" w:hAnsi="Arial" w:cs="Arial"/>
          <w:sz w:val="17"/>
          <w:szCs w:val="17"/>
        </w:rPr>
        <w:t xml:space="preserve"> and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(2041 cm</w:t>
      </w:r>
      <w:r w:rsidRPr="00790280">
        <w:rPr>
          <w:rFonts w:ascii="Arial" w:hAnsi="Arial" w:cs="Arial"/>
          <w:sz w:val="17"/>
          <w:szCs w:val="17"/>
          <w:vertAlign w:val="superscript"/>
        </w:rPr>
        <w:t>-1</w:t>
      </w:r>
      <w:r w:rsidRPr="00790280">
        <w:rPr>
          <w:rFonts w:ascii="Arial" w:hAnsi="Arial" w:cs="Arial"/>
          <w:sz w:val="17"/>
          <w:szCs w:val="17"/>
        </w:rPr>
        <w:t>)</w:t>
      </w:r>
      <w:sdt>
        <w:sdtPr>
          <w:rPr>
            <w:rFonts w:ascii="Arial" w:hAnsi="Arial" w:cs="Arial"/>
            <w:sz w:val="17"/>
            <w:szCs w:val="17"/>
          </w:rPr>
          <w:alias w:val="SmartCite Citation"/>
          <w:tag w:val="32238476-6030-43b0-8592-74df85cd52d9:286b74f3-df22-420a-8c20-dd0c910efa30+"/>
          <w:id w:val="-1413924631"/>
          <w:placeholder>
            <w:docPart w:val="E9846AE905A79549B3D21FC3D0A7ABD1"/>
          </w:placeholder>
        </w:sdtPr>
        <w:sdtContent>
          <w:r w:rsidR="00FD7546" w:rsidRPr="00FD7546">
            <w:rPr>
              <w:rFonts w:ascii="Arial" w:eastAsia="Times New Roman" w:hAnsi="Arial" w:cs="Arial"/>
              <w:color w:val="000000"/>
              <w:sz w:val="17"/>
              <w:vertAlign w:val="superscript"/>
            </w:rPr>
            <w:t>[24]</w:t>
          </w:r>
        </w:sdtContent>
      </w:sdt>
      <w:r w:rsidRPr="00790280">
        <w:rPr>
          <w:rFonts w:ascii="Arial" w:hAnsi="Arial" w:cs="Arial"/>
          <w:sz w:val="17"/>
          <w:szCs w:val="17"/>
        </w:rPr>
        <w:t xml:space="preserve"> (Table 1) showing that </w:t>
      </w:r>
    </w:p>
    <w:p w14:paraId="06C80DE4" w14:textId="77777777" w:rsidR="00DC1301" w:rsidRDefault="00DC1301" w:rsidP="00131F58">
      <w:pPr>
        <w:pStyle w:val="TAMainText"/>
        <w:rPr>
          <w:ins w:id="21" w:author="Scepaniak,Jeremiah" w:date="2023-05-15T15:17:00Z"/>
          <w:rFonts w:ascii="Arial" w:hAnsi="Arial" w:cs="Arial"/>
          <w:sz w:val="17"/>
          <w:szCs w:val="17"/>
        </w:rPr>
      </w:pPr>
    </w:p>
    <w:p w14:paraId="274C0F85" w14:textId="661FF1F7" w:rsidR="00DC1301" w:rsidRDefault="00DC1301" w:rsidP="00DC1301">
      <w:pPr>
        <w:pStyle w:val="TableCaption"/>
        <w:pBdr>
          <w:top w:val="none" w:sz="0" w:space="0" w:color="auto"/>
          <w:left w:val="none" w:sz="0" w:space="0" w:color="auto"/>
          <w:bottom w:val="none" w:sz="0" w:space="0" w:color="auto"/>
          <w:right w:val="none" w:sz="0" w:space="0" w:color="auto"/>
        </w:pBdr>
        <w:spacing w:before="360" w:line="240" w:lineRule="atLeast"/>
        <w:rPr>
          <w:color w:val="FF0000"/>
          <w:lang w:val="en-US"/>
        </w:rPr>
      </w:pPr>
      <w:r w:rsidRPr="00B11686">
        <w:rPr>
          <w:b/>
        </w:rPr>
        <w:t>Table 1.</w:t>
      </w:r>
      <w:r>
        <w:t xml:space="preserve"> </w:t>
      </w:r>
      <w:ins w:id="22" w:author="Scepaniak,Jeremiah" w:date="2023-05-15T15:18:00Z">
        <w:r w:rsidR="000B26A8">
          <w:t>Carbonyl stretching frequency</w:t>
        </w:r>
        <w:r w:rsidR="00E47E19">
          <w:t xml:space="preserve"> of cationic </w:t>
        </w:r>
      </w:ins>
      <w:proofErr w:type="spellStart"/>
      <w:proofErr w:type="gramStart"/>
      <w:ins w:id="23" w:author="Scepaniak,Jeremiah" w:date="2023-05-15T15:19:00Z">
        <w:r w:rsidR="006E45AB">
          <w:t>Ir</w:t>
        </w:r>
        <w:proofErr w:type="spellEnd"/>
        <w:r w:rsidR="006E45AB">
          <w:t>(</w:t>
        </w:r>
        <w:proofErr w:type="gramEnd"/>
        <w:r w:rsidR="006E45AB">
          <w:t xml:space="preserve">III) compounds measured by IR spectroscopy. </w:t>
        </w:r>
      </w:ins>
    </w:p>
    <w:tbl>
      <w:tblPr>
        <w:tblW w:w="0" w:type="auto"/>
        <w:tblLook w:val="01E0" w:firstRow="1" w:lastRow="1" w:firstColumn="1" w:lastColumn="1" w:noHBand="0" w:noVBand="0"/>
      </w:tblPr>
      <w:tblGrid>
        <w:gridCol w:w="3960"/>
        <w:gridCol w:w="900"/>
      </w:tblGrid>
      <w:tr w:rsidR="00DC1301" w:rsidRPr="00616065" w14:paraId="5C28941A" w14:textId="77777777" w:rsidTr="00CD7058">
        <w:tc>
          <w:tcPr>
            <w:tcW w:w="3960" w:type="dxa"/>
            <w:tcBorders>
              <w:top w:val="single" w:sz="8" w:space="0" w:color="000000"/>
              <w:bottom w:val="single" w:sz="8" w:space="0" w:color="000000"/>
            </w:tcBorders>
          </w:tcPr>
          <w:p w14:paraId="2BFC33BD" w14:textId="77777777" w:rsidR="00DC1301" w:rsidRPr="00616065" w:rsidRDefault="00DC1301" w:rsidP="00CD7058">
            <w:pPr>
              <w:pStyle w:val="TableHead"/>
              <w:spacing w:line="240" w:lineRule="atLeast"/>
              <w:rPr>
                <w:lang w:val="en-US"/>
              </w:rPr>
            </w:pPr>
            <w:r>
              <w:rPr>
                <w:lang w:val="en-US"/>
              </w:rPr>
              <w:t>Compound</w:t>
            </w:r>
          </w:p>
        </w:tc>
        <w:tc>
          <w:tcPr>
            <w:tcW w:w="900" w:type="dxa"/>
            <w:tcBorders>
              <w:top w:val="single" w:sz="8" w:space="0" w:color="000000"/>
              <w:bottom w:val="single" w:sz="8" w:space="0" w:color="000000"/>
            </w:tcBorders>
          </w:tcPr>
          <w:p w14:paraId="0559AC03" w14:textId="77777777" w:rsidR="00DC1301" w:rsidRPr="00616065" w:rsidRDefault="00DC1301" w:rsidP="00CD7058">
            <w:pPr>
              <w:pStyle w:val="TableHead"/>
              <w:spacing w:line="240" w:lineRule="atLeast"/>
              <w:rPr>
                <w:lang w:val="en-US"/>
              </w:rPr>
            </w:pPr>
            <w:proofErr w:type="spellStart"/>
            <w:r w:rsidRPr="002C1BDD">
              <w:t>v</w:t>
            </w:r>
            <w:r w:rsidRPr="002C1BDD">
              <w:rPr>
                <w:vertAlign w:val="subscript"/>
              </w:rPr>
              <w:t>CO</w:t>
            </w:r>
            <w:proofErr w:type="spellEnd"/>
            <w:r>
              <w:t xml:space="preserve"> (</w:t>
            </w:r>
            <w:proofErr w:type="gramStart"/>
            <w:r>
              <w:t>cm</w:t>
            </w:r>
            <w:r>
              <w:rPr>
                <w:vertAlign w:val="superscript"/>
              </w:rPr>
              <w:t>-1</w:t>
            </w:r>
            <w:proofErr w:type="gramEnd"/>
            <w:r>
              <w:t>)</w:t>
            </w:r>
          </w:p>
        </w:tc>
      </w:tr>
      <w:tr w:rsidR="00DC1301" w:rsidRPr="00616065" w14:paraId="2EF4394D" w14:textId="77777777" w:rsidTr="00CD7058">
        <w:tc>
          <w:tcPr>
            <w:tcW w:w="3960" w:type="dxa"/>
            <w:tcBorders>
              <w:top w:val="single" w:sz="8" w:space="0" w:color="000000"/>
            </w:tcBorders>
          </w:tcPr>
          <w:p w14:paraId="1BC69F4F" w14:textId="77777777" w:rsidR="00DC1301" w:rsidRPr="00616065" w:rsidRDefault="00DC1301" w:rsidP="00CD7058">
            <w:pPr>
              <w:pStyle w:val="TableBody"/>
              <w:spacing w:line="240" w:lineRule="atLeast"/>
              <w:rPr>
                <w:lang w:val="en-US"/>
              </w:rPr>
            </w:pPr>
            <w:r>
              <w:t xml:space="preserve"> </w:t>
            </w:r>
            <w:r>
              <w:rPr>
                <w:b/>
                <w:bCs/>
              </w:rPr>
              <w:t>4</w:t>
            </w:r>
            <w:r w:rsidRPr="00616065">
              <w:rPr>
                <w:vertAlign w:val="superscript"/>
                <w:lang w:val="en-US"/>
              </w:rPr>
              <w:t>[</w:t>
            </w:r>
            <w:r>
              <w:rPr>
                <w:vertAlign w:val="superscript"/>
                <w:lang w:val="en-US"/>
              </w:rPr>
              <w:t>a</w:t>
            </w:r>
            <w:r w:rsidRPr="00616065">
              <w:rPr>
                <w:vertAlign w:val="superscript"/>
                <w:lang w:val="en-US"/>
              </w:rPr>
              <w:t>]</w:t>
            </w:r>
          </w:p>
        </w:tc>
        <w:tc>
          <w:tcPr>
            <w:tcW w:w="900" w:type="dxa"/>
            <w:tcBorders>
              <w:top w:val="single" w:sz="8" w:space="0" w:color="000000"/>
            </w:tcBorders>
          </w:tcPr>
          <w:p w14:paraId="2DDA68D3" w14:textId="77777777" w:rsidR="00DC1301" w:rsidRPr="00616065" w:rsidRDefault="00DC1301" w:rsidP="00CD7058">
            <w:pPr>
              <w:pStyle w:val="TableBody"/>
              <w:spacing w:line="240" w:lineRule="atLeast"/>
              <w:rPr>
                <w:lang w:val="en-US"/>
              </w:rPr>
            </w:pPr>
            <w:r>
              <w:rPr>
                <w:lang w:val="en-US"/>
              </w:rPr>
              <w:t>2042</w:t>
            </w:r>
          </w:p>
        </w:tc>
      </w:tr>
      <w:tr w:rsidR="00DC1301" w:rsidRPr="00616065" w14:paraId="6690DA98" w14:textId="77777777" w:rsidTr="00CD7058">
        <w:tc>
          <w:tcPr>
            <w:tcW w:w="3960" w:type="dxa"/>
          </w:tcPr>
          <w:p w14:paraId="6A46FFDC" w14:textId="77777777" w:rsidR="00DC1301" w:rsidRPr="00616065" w:rsidRDefault="00DC1301" w:rsidP="00CD7058">
            <w:pPr>
              <w:pStyle w:val="TableBody"/>
              <w:spacing w:line="240" w:lineRule="atLeast"/>
              <w:rPr>
                <w:lang w:val="en-US"/>
              </w:rPr>
            </w:pPr>
            <w:r>
              <w:t xml:space="preserve"> </w:t>
            </w:r>
            <w:r>
              <w:rPr>
                <w:b/>
                <w:bCs/>
              </w:rPr>
              <w:t>8</w:t>
            </w:r>
            <w:r w:rsidRPr="00616065">
              <w:rPr>
                <w:vertAlign w:val="superscript"/>
                <w:lang w:val="en-US"/>
              </w:rPr>
              <w:t>[</w:t>
            </w:r>
            <w:r>
              <w:rPr>
                <w:vertAlign w:val="superscript"/>
                <w:lang w:val="en-US"/>
              </w:rPr>
              <w:t>a</w:t>
            </w:r>
            <w:r w:rsidRPr="00616065">
              <w:rPr>
                <w:vertAlign w:val="superscript"/>
                <w:lang w:val="en-US"/>
              </w:rPr>
              <w:t>]</w:t>
            </w:r>
          </w:p>
        </w:tc>
        <w:tc>
          <w:tcPr>
            <w:tcW w:w="900" w:type="dxa"/>
          </w:tcPr>
          <w:p w14:paraId="40D2804D" w14:textId="77777777" w:rsidR="00DC1301" w:rsidRPr="00616065" w:rsidRDefault="00DC1301" w:rsidP="00CD7058">
            <w:pPr>
              <w:pStyle w:val="TableBody"/>
              <w:spacing w:line="240" w:lineRule="atLeast"/>
              <w:rPr>
                <w:lang w:val="en-US"/>
              </w:rPr>
            </w:pPr>
            <w:r>
              <w:rPr>
                <w:lang w:val="en-US"/>
              </w:rPr>
              <w:t>2028</w:t>
            </w:r>
          </w:p>
        </w:tc>
      </w:tr>
      <w:tr w:rsidR="00DC1301" w:rsidRPr="00616065" w14:paraId="77C1A5B8" w14:textId="77777777" w:rsidTr="00CD7058">
        <w:tc>
          <w:tcPr>
            <w:tcW w:w="3960" w:type="dxa"/>
          </w:tcPr>
          <w:p w14:paraId="5E1EE424" w14:textId="77777777" w:rsidR="00DC1301" w:rsidRPr="001B0F1C" w:rsidRDefault="00DC1301" w:rsidP="00CD7058">
            <w:pPr>
              <w:pStyle w:val="TableBody"/>
              <w:spacing w:line="240" w:lineRule="atLeast"/>
              <w:rPr>
                <w:lang w:val="en-US"/>
              </w:rPr>
            </w:pPr>
            <w:r w:rsidRPr="002C1BDD">
              <w:t>[Cp*(</w:t>
            </w:r>
            <w:proofErr w:type="spellStart"/>
            <w:r w:rsidRPr="002C1BDD">
              <w:t>MeIm</w:t>
            </w:r>
            <w:proofErr w:type="spellEnd"/>
            <w:r w:rsidRPr="002C1BDD">
              <w:t>)</w:t>
            </w:r>
            <w:proofErr w:type="spellStart"/>
            <w:proofErr w:type="gramStart"/>
            <w:r w:rsidRPr="002C1BDD">
              <w:t>Ir</w:t>
            </w:r>
            <w:proofErr w:type="spellEnd"/>
            <w:r w:rsidRPr="002C1BDD">
              <w:t>(</w:t>
            </w:r>
            <w:proofErr w:type="gramEnd"/>
            <w:r w:rsidRPr="002C1BDD">
              <w:t>Me)CO]</w:t>
            </w:r>
            <w:r>
              <w:rPr>
                <w:vertAlign w:val="superscript"/>
              </w:rPr>
              <w:t>+</w:t>
            </w:r>
            <w:r w:rsidRPr="00616065">
              <w:rPr>
                <w:vertAlign w:val="superscript"/>
                <w:lang w:val="en-US"/>
              </w:rPr>
              <w:t xml:space="preserve"> [</w:t>
            </w:r>
            <w:r>
              <w:rPr>
                <w:vertAlign w:val="superscript"/>
                <w:lang w:val="en-US"/>
              </w:rPr>
              <w:t>b</w:t>
            </w:r>
            <w:r w:rsidRPr="00616065">
              <w:rPr>
                <w:vertAlign w:val="superscript"/>
                <w:lang w:val="en-US"/>
              </w:rPr>
              <w:t>]</w:t>
            </w:r>
          </w:p>
        </w:tc>
        <w:tc>
          <w:tcPr>
            <w:tcW w:w="900" w:type="dxa"/>
          </w:tcPr>
          <w:p w14:paraId="62231AA2" w14:textId="77777777" w:rsidR="00DC1301" w:rsidRPr="00616065" w:rsidRDefault="00DC1301" w:rsidP="00CD7058">
            <w:pPr>
              <w:pStyle w:val="TableBody"/>
              <w:spacing w:line="240" w:lineRule="atLeast"/>
              <w:rPr>
                <w:lang w:val="en-US"/>
              </w:rPr>
            </w:pPr>
            <w:r>
              <w:rPr>
                <w:lang w:val="en-US"/>
              </w:rPr>
              <w:t>2024</w:t>
            </w:r>
          </w:p>
        </w:tc>
      </w:tr>
      <w:tr w:rsidR="00DC1301" w:rsidRPr="00616065" w14:paraId="6129F48F" w14:textId="77777777" w:rsidTr="00CD7058">
        <w:tc>
          <w:tcPr>
            <w:tcW w:w="3960" w:type="dxa"/>
          </w:tcPr>
          <w:p w14:paraId="5AFF811F" w14:textId="77777777" w:rsidR="00DC1301" w:rsidRPr="001B0F1C" w:rsidRDefault="00DC1301" w:rsidP="00CD7058">
            <w:pPr>
              <w:pStyle w:val="TableBody"/>
              <w:spacing w:line="240" w:lineRule="atLeast"/>
              <w:rPr>
                <w:lang w:val="en-US"/>
              </w:rPr>
            </w:pPr>
            <w:r w:rsidRPr="00C00364">
              <w:t>[</w:t>
            </w:r>
            <w:proofErr w:type="gramStart"/>
            <w:r w:rsidRPr="00C00364">
              <w:t>Cp(</w:t>
            </w:r>
            <w:proofErr w:type="gramEnd"/>
            <w:r w:rsidRPr="00C00364">
              <w:t>PMe</w:t>
            </w:r>
            <w:r w:rsidRPr="00C00364">
              <w:rPr>
                <w:vertAlign w:val="subscript"/>
              </w:rPr>
              <w:t>3</w:t>
            </w:r>
            <w:r w:rsidRPr="00C00364">
              <w:t>)</w:t>
            </w:r>
            <w:proofErr w:type="spellStart"/>
            <w:r w:rsidRPr="00C00364">
              <w:t>Ir</w:t>
            </w:r>
            <w:proofErr w:type="spellEnd"/>
            <w:r w:rsidRPr="00C00364">
              <w:t>(Me)CO]</w:t>
            </w:r>
            <w:r w:rsidRPr="0096738E">
              <w:rPr>
                <w:vertAlign w:val="superscript"/>
              </w:rPr>
              <w:t>+</w:t>
            </w:r>
            <w:r w:rsidRPr="00616065">
              <w:rPr>
                <w:vertAlign w:val="superscript"/>
                <w:lang w:val="en-US"/>
              </w:rPr>
              <w:t xml:space="preserve"> [</w:t>
            </w:r>
            <w:r>
              <w:rPr>
                <w:vertAlign w:val="superscript"/>
                <w:lang w:val="en-US"/>
              </w:rPr>
              <w:t>c</w:t>
            </w:r>
            <w:r w:rsidRPr="00616065">
              <w:rPr>
                <w:vertAlign w:val="superscript"/>
                <w:lang w:val="en-US"/>
              </w:rPr>
              <w:t>]</w:t>
            </w:r>
          </w:p>
        </w:tc>
        <w:tc>
          <w:tcPr>
            <w:tcW w:w="900" w:type="dxa"/>
          </w:tcPr>
          <w:p w14:paraId="17097714" w14:textId="77777777" w:rsidR="00DC1301" w:rsidRPr="00616065" w:rsidRDefault="00DC1301" w:rsidP="00CD7058">
            <w:pPr>
              <w:pStyle w:val="TableBody"/>
              <w:spacing w:line="240" w:lineRule="atLeast"/>
              <w:rPr>
                <w:lang w:val="en-US"/>
              </w:rPr>
            </w:pPr>
            <w:r>
              <w:rPr>
                <w:lang w:val="en-US"/>
              </w:rPr>
              <w:t>2041</w:t>
            </w:r>
          </w:p>
        </w:tc>
      </w:tr>
      <w:tr w:rsidR="00DC1301" w:rsidRPr="00616065" w14:paraId="0575D2C4" w14:textId="77777777" w:rsidTr="00CD7058">
        <w:tc>
          <w:tcPr>
            <w:tcW w:w="3960" w:type="dxa"/>
            <w:tcBorders>
              <w:bottom w:val="single" w:sz="8" w:space="0" w:color="000000"/>
            </w:tcBorders>
          </w:tcPr>
          <w:p w14:paraId="2197F7EE" w14:textId="77777777" w:rsidR="00DC1301" w:rsidRPr="001B0F1C" w:rsidRDefault="00DC1301" w:rsidP="00CD7058">
            <w:pPr>
              <w:pStyle w:val="TableBody"/>
              <w:spacing w:line="240" w:lineRule="atLeast"/>
              <w:rPr>
                <w:lang w:val="en-US"/>
              </w:rPr>
            </w:pPr>
            <w:r w:rsidRPr="00C00364">
              <w:t>[Cp*(PMe</w:t>
            </w:r>
            <w:proofErr w:type="gramStart"/>
            <w:r w:rsidRPr="00C00364">
              <w:rPr>
                <w:vertAlign w:val="subscript"/>
              </w:rPr>
              <w:t>3</w:t>
            </w:r>
            <w:r w:rsidRPr="00C00364">
              <w:t>)</w:t>
            </w:r>
            <w:proofErr w:type="spellStart"/>
            <w:r w:rsidRPr="00C00364">
              <w:t>Ir</w:t>
            </w:r>
            <w:proofErr w:type="spellEnd"/>
            <w:proofErr w:type="gramEnd"/>
            <w:r w:rsidRPr="00C00364">
              <w:t>(Me)CO]</w:t>
            </w:r>
            <w:r w:rsidRPr="0096738E">
              <w:rPr>
                <w:vertAlign w:val="superscript"/>
              </w:rPr>
              <w:t>+</w:t>
            </w:r>
            <w:r w:rsidRPr="00616065">
              <w:rPr>
                <w:vertAlign w:val="superscript"/>
                <w:lang w:val="en-US"/>
              </w:rPr>
              <w:t xml:space="preserve"> [</w:t>
            </w:r>
            <w:r>
              <w:rPr>
                <w:vertAlign w:val="superscript"/>
                <w:lang w:val="en-US"/>
              </w:rPr>
              <w:t>d</w:t>
            </w:r>
            <w:r w:rsidRPr="00616065">
              <w:rPr>
                <w:vertAlign w:val="superscript"/>
                <w:lang w:val="en-US"/>
              </w:rPr>
              <w:t>]</w:t>
            </w:r>
          </w:p>
        </w:tc>
        <w:tc>
          <w:tcPr>
            <w:tcW w:w="900" w:type="dxa"/>
            <w:tcBorders>
              <w:bottom w:val="single" w:sz="8" w:space="0" w:color="000000"/>
            </w:tcBorders>
          </w:tcPr>
          <w:p w14:paraId="5E0F211A" w14:textId="77777777" w:rsidR="00DC1301" w:rsidRPr="00616065" w:rsidRDefault="00DC1301" w:rsidP="00CD7058">
            <w:pPr>
              <w:pStyle w:val="TableBody"/>
              <w:spacing w:line="240" w:lineRule="atLeast"/>
              <w:rPr>
                <w:lang w:val="en-US"/>
              </w:rPr>
            </w:pPr>
            <w:r>
              <w:rPr>
                <w:lang w:val="en-US"/>
              </w:rPr>
              <w:t>2035</w:t>
            </w:r>
          </w:p>
        </w:tc>
      </w:tr>
    </w:tbl>
    <w:p w14:paraId="14236766" w14:textId="77777777" w:rsidR="00DC1301" w:rsidRPr="00616065" w:rsidRDefault="00DC1301" w:rsidP="00DC1301">
      <w:pPr>
        <w:pStyle w:val="TableFoot"/>
        <w:spacing w:line="240" w:lineRule="atLeast"/>
        <w:rPr>
          <w:lang w:val="en-US"/>
        </w:rPr>
      </w:pPr>
      <w:r w:rsidRPr="006E45AB">
        <w:rPr>
          <w:highlight w:val="yellow"/>
          <w:lang w:val="en-US"/>
        </w:rPr>
        <w:t>[a] this work. [b] ref #. [c] ref #. [d] ref #.</w:t>
      </w:r>
    </w:p>
    <w:p w14:paraId="7600DCBA" w14:textId="77777777" w:rsidR="00DC1301" w:rsidRDefault="00DC1301" w:rsidP="00131F58">
      <w:pPr>
        <w:pStyle w:val="TAMainText"/>
        <w:rPr>
          <w:ins w:id="24" w:author="Scepaniak,Jeremiah" w:date="2023-05-15T15:17:00Z"/>
          <w:rFonts w:ascii="Arial" w:hAnsi="Arial" w:cs="Arial"/>
          <w:sz w:val="17"/>
          <w:szCs w:val="17"/>
        </w:rPr>
      </w:pPr>
    </w:p>
    <w:p w14:paraId="4DBD42A7" w14:textId="3823BAB7" w:rsidR="00BF42FC" w:rsidRDefault="00B132BA" w:rsidP="00131F58">
      <w:pPr>
        <w:pStyle w:val="TAMainText"/>
        <w:rPr>
          <w:rFonts w:ascii="Arial" w:hAnsi="Arial" w:cs="Arial"/>
          <w:sz w:val="17"/>
          <w:szCs w:val="17"/>
        </w:rPr>
      </w:pPr>
      <w:r w:rsidRPr="00790280">
        <w:rPr>
          <w:rFonts w:ascii="Arial" w:hAnsi="Arial" w:cs="Arial"/>
          <w:sz w:val="17"/>
          <w:szCs w:val="17"/>
        </w:rPr>
        <w:t xml:space="preserve">compound </w:t>
      </w:r>
      <w:r w:rsidRPr="00790280">
        <w:rPr>
          <w:rFonts w:ascii="Arial" w:hAnsi="Arial" w:cs="Arial"/>
          <w:b/>
          <w:sz w:val="17"/>
          <w:szCs w:val="17"/>
        </w:rPr>
        <w:t>4</w:t>
      </w:r>
      <w:r w:rsidRPr="00790280">
        <w:rPr>
          <w:rFonts w:ascii="Arial" w:hAnsi="Arial" w:cs="Arial"/>
          <w:sz w:val="17"/>
          <w:szCs w:val="17"/>
        </w:rPr>
        <w:t xml:space="preserve"> is less electron rich than [Cp*(</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and similar to the PMe</w:t>
      </w:r>
      <w:r w:rsidRPr="00790280">
        <w:rPr>
          <w:rFonts w:ascii="Arial" w:hAnsi="Arial" w:cs="Arial"/>
          <w:sz w:val="17"/>
          <w:szCs w:val="17"/>
          <w:vertAlign w:val="subscript"/>
        </w:rPr>
        <w:t>3</w:t>
      </w:r>
      <w:r w:rsidRPr="00790280">
        <w:rPr>
          <w:rFonts w:ascii="Arial" w:hAnsi="Arial" w:cs="Arial"/>
          <w:sz w:val="17"/>
          <w:szCs w:val="17"/>
        </w:rPr>
        <w:t xml:space="preserve"> ligated complex.</w:t>
      </w:r>
      <w:sdt>
        <w:sdtPr>
          <w:rPr>
            <w:rFonts w:ascii="Arial" w:hAnsi="Arial" w:cs="Arial"/>
            <w:sz w:val="17"/>
            <w:szCs w:val="17"/>
          </w:rPr>
          <w:alias w:val="SmartCite Citation"/>
          <w:tag w:val="32238476-6030-43b0-8592-74df85cd52d9:286b74f3-df22-420a-8c20-dd0c910efa30+"/>
          <w:id w:val="-335232594"/>
          <w:placeholder>
            <w:docPart w:val="E9846AE905A79549B3D21FC3D0A7ABD1"/>
          </w:placeholder>
        </w:sdtPr>
        <w:sdtContent>
          <w:r w:rsidR="00FD7546" w:rsidRPr="00FD7546">
            <w:rPr>
              <w:rFonts w:ascii="Arial" w:eastAsia="Times New Roman" w:hAnsi="Arial" w:cs="Arial"/>
              <w:color w:val="000000"/>
              <w:sz w:val="17"/>
              <w:vertAlign w:val="superscript"/>
            </w:rPr>
            <w:t>[24]</w:t>
          </w:r>
        </w:sdtContent>
      </w:sdt>
      <w:r w:rsidRPr="00790280">
        <w:rPr>
          <w:rStyle w:val="EndnoteReference"/>
          <w:rFonts w:ascii="Arial" w:hAnsi="Arial" w:cs="Arial"/>
          <w:sz w:val="17"/>
          <w:szCs w:val="17"/>
        </w:rPr>
        <w:t xml:space="preserve"> </w:t>
      </w:r>
    </w:p>
    <w:p w14:paraId="0B37D6C6" w14:textId="70B2CF31" w:rsidR="00F20B2A" w:rsidRPr="00790280" w:rsidRDefault="00F20B2A" w:rsidP="00131F58">
      <w:pPr>
        <w:pStyle w:val="TAMainText"/>
        <w:rPr>
          <w:rFonts w:ascii="Arial" w:hAnsi="Arial" w:cs="Arial"/>
          <w:sz w:val="17"/>
          <w:szCs w:val="17"/>
        </w:rPr>
      </w:pPr>
      <w:r w:rsidRPr="00790280">
        <w:rPr>
          <w:rFonts w:ascii="Arial" w:hAnsi="Arial" w:cs="Arial"/>
          <w:sz w:val="17"/>
          <w:szCs w:val="17"/>
        </w:rPr>
        <w:t xml:space="preserve">Generation of a cationic </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III) monomethyl complex from</w:t>
      </w:r>
      <w:r w:rsidRPr="00790280">
        <w:rPr>
          <w:rFonts w:ascii="Arial" w:hAnsi="Arial" w:cs="Arial"/>
          <w:b/>
          <w:sz w:val="17"/>
          <w:szCs w:val="17"/>
        </w:rPr>
        <w:t xml:space="preserve"> 2</w:t>
      </w:r>
      <w:r w:rsidRPr="00790280">
        <w:rPr>
          <w:rFonts w:ascii="Arial" w:hAnsi="Arial" w:cs="Arial"/>
          <w:sz w:val="17"/>
          <w:szCs w:val="17"/>
        </w:rPr>
        <w:t xml:space="preserve"> was attempted at low temperature in thawing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in a J-Young NMR tube employing pyridinium,  2,6-dimethylpyridinium, or 2,6-bis(</w:t>
      </w:r>
      <w:r w:rsidRPr="00790280">
        <w:rPr>
          <w:rFonts w:ascii="Arial" w:hAnsi="Arial" w:cs="Arial"/>
          <w:i/>
          <w:iCs/>
          <w:sz w:val="17"/>
          <w:szCs w:val="17"/>
        </w:rPr>
        <w:t>tert</w:t>
      </w:r>
      <w:r w:rsidRPr="00790280">
        <w:rPr>
          <w:rFonts w:ascii="Arial" w:hAnsi="Arial" w:cs="Arial"/>
          <w:sz w:val="17"/>
          <w:szCs w:val="17"/>
        </w:rPr>
        <w:t>-butyl)pyridinium as their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salts.  </w:t>
      </w:r>
      <w:r w:rsidRPr="00790280">
        <w:rPr>
          <w:rFonts w:ascii="Arial" w:hAnsi="Arial" w:cs="Arial"/>
          <w:sz w:val="17"/>
          <w:szCs w:val="17"/>
          <w:vertAlign w:val="superscript"/>
        </w:rPr>
        <w:t>1</w:t>
      </w:r>
      <w:r w:rsidRPr="00790280">
        <w:rPr>
          <w:rFonts w:ascii="Arial" w:hAnsi="Arial" w:cs="Arial"/>
          <w:sz w:val="17"/>
          <w:szCs w:val="17"/>
        </w:rPr>
        <w:t xml:space="preserve">H NMR spectroscopy reveals that </w:t>
      </w:r>
      <w:r w:rsidRPr="00790280">
        <w:rPr>
          <w:rFonts w:ascii="Arial" w:hAnsi="Arial" w:cs="Arial"/>
          <w:b/>
          <w:bCs/>
          <w:sz w:val="17"/>
          <w:szCs w:val="17"/>
        </w:rPr>
        <w:t>2</w:t>
      </w:r>
      <w:r w:rsidRPr="00790280">
        <w:rPr>
          <w:rFonts w:ascii="Arial" w:hAnsi="Arial" w:cs="Arial"/>
          <w:sz w:val="17"/>
          <w:szCs w:val="17"/>
        </w:rPr>
        <w:t xml:space="preserve"> can be protonated with pyridinium to cleanly form the monomethyl species.  The pyridine ligand is tightly bound to the iridium center, with two sets of pyridine resonances observed, corresponding to free and bound pyridine (Figure S21).  Protonation of</w:t>
      </w:r>
      <w:r w:rsidRPr="00790280">
        <w:rPr>
          <w:rFonts w:ascii="Arial" w:hAnsi="Arial" w:cs="Arial"/>
          <w:b/>
          <w:sz w:val="17"/>
          <w:szCs w:val="17"/>
        </w:rPr>
        <w:t xml:space="preserve"> 2 </w:t>
      </w:r>
      <w:r w:rsidRPr="00790280">
        <w:rPr>
          <w:rFonts w:ascii="Arial" w:hAnsi="Arial" w:cs="Arial"/>
          <w:sz w:val="17"/>
          <w:szCs w:val="17"/>
        </w:rPr>
        <w:t xml:space="preserve">with more sterically demanding 2,6-dimethylpyridinium or 2,6-bistertbutylpyridinium results in formation of an intractable mixture by </w:t>
      </w:r>
      <w:r w:rsidRPr="00790280">
        <w:rPr>
          <w:rFonts w:ascii="Arial" w:hAnsi="Arial" w:cs="Arial"/>
          <w:sz w:val="17"/>
          <w:szCs w:val="17"/>
          <w:vertAlign w:val="superscript"/>
        </w:rPr>
        <w:t>1</w:t>
      </w:r>
      <w:r w:rsidRPr="00790280">
        <w:rPr>
          <w:rFonts w:ascii="Arial" w:hAnsi="Arial" w:cs="Arial"/>
          <w:sz w:val="17"/>
          <w:szCs w:val="17"/>
        </w:rPr>
        <w:t>H NMR.</w:t>
      </w:r>
    </w:p>
    <w:p w14:paraId="783710F7" w14:textId="3D5594E8" w:rsidR="00F20B2A" w:rsidRPr="00790280" w:rsidRDefault="00F20B2A" w:rsidP="00131F58">
      <w:pPr>
        <w:pStyle w:val="TAMainText"/>
        <w:rPr>
          <w:rFonts w:ascii="Arial" w:hAnsi="Arial" w:cs="Arial"/>
          <w:sz w:val="17"/>
          <w:szCs w:val="17"/>
        </w:rPr>
      </w:pPr>
      <w:r w:rsidRPr="00790280">
        <w:rPr>
          <w:rFonts w:ascii="Arial" w:hAnsi="Arial" w:cs="Arial"/>
          <w:sz w:val="17"/>
          <w:szCs w:val="17"/>
        </w:rPr>
        <w:t xml:space="preserve"> In light of the sluggish reactivity of [Cp*(</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IrMe</w:t>
      </w:r>
      <w:proofErr w:type="spellEnd"/>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w:t>
      </w:r>
      <w:sdt>
        <w:sdtPr>
          <w:rPr>
            <w:rFonts w:ascii="Arial" w:hAnsi="Arial" w:cs="Arial"/>
            <w:sz w:val="17"/>
            <w:szCs w:val="17"/>
          </w:rPr>
          <w:alias w:val="SmartCite Citation"/>
          <w:tag w:val="32238476-6030-43b0-8592-74df85cd52d9:69105d19-dad0-4081-97cc-40f14b12c4f7+"/>
          <w:id w:val="-1374455342"/>
          <w:placeholder>
            <w:docPart w:val="9231396FD65CAD4883EBE145ACBDFD82"/>
          </w:placeholder>
        </w:sdtPr>
        <w:sdtContent>
          <w:r w:rsidR="0018353D" w:rsidRPr="0018353D">
            <w:rPr>
              <w:rFonts w:ascii="Arial" w:eastAsia="Times New Roman" w:hAnsi="Arial" w:cs="Arial"/>
              <w:color w:val="000000"/>
              <w:sz w:val="17"/>
              <w:vertAlign w:val="superscript"/>
            </w:rPr>
            <w:t>[19]</w:t>
          </w:r>
        </w:sdtContent>
      </w:sdt>
      <w:r w:rsidRPr="00790280">
        <w:rPr>
          <w:rFonts w:ascii="Arial" w:hAnsi="Arial" w:cs="Arial"/>
          <w:sz w:val="17"/>
          <w:szCs w:val="17"/>
        </w:rPr>
        <w:t xml:space="preserve"> and the seeming self-immolation at the sterically unincumbered  but more electron-poor [Cp(</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w:t>
      </w:r>
      <w:r w:rsidRPr="00790280">
        <w:rPr>
          <w:rFonts w:ascii="Arial" w:hAnsi="Arial" w:cs="Arial"/>
          <w:sz w:val="17"/>
          <w:szCs w:val="17"/>
          <w:vertAlign w:val="superscript"/>
        </w:rPr>
        <w:t>+</w:t>
      </w:r>
      <w:r w:rsidRPr="00790280">
        <w:rPr>
          <w:rFonts w:ascii="Arial" w:hAnsi="Arial" w:cs="Arial"/>
          <w:sz w:val="17"/>
          <w:szCs w:val="17"/>
        </w:rPr>
        <w:t xml:space="preserve"> (</w:t>
      </w:r>
      <w:r w:rsidRPr="00790280">
        <w:rPr>
          <w:rFonts w:ascii="Arial" w:hAnsi="Arial" w:cs="Arial"/>
          <w:i/>
          <w:iCs/>
          <w:sz w:val="17"/>
          <w:szCs w:val="17"/>
        </w:rPr>
        <w:t>vide supra</w:t>
      </w:r>
      <w:r w:rsidRPr="00790280">
        <w:rPr>
          <w:rFonts w:ascii="Arial" w:hAnsi="Arial" w:cs="Arial"/>
          <w:sz w:val="17"/>
          <w:szCs w:val="17"/>
        </w:rPr>
        <w:t xml:space="preserve">) we undertook preparation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analog to </w:t>
      </w:r>
      <w:r w:rsidRPr="00790280">
        <w:rPr>
          <w:rFonts w:ascii="Arial" w:hAnsi="Arial" w:cs="Arial"/>
          <w:b/>
          <w:bCs/>
          <w:sz w:val="17"/>
          <w:szCs w:val="17"/>
        </w:rPr>
        <w:t>2</w:t>
      </w:r>
      <w:r w:rsidRPr="00790280">
        <w:rPr>
          <w:rFonts w:ascii="Arial" w:hAnsi="Arial" w:cs="Arial"/>
          <w:sz w:val="17"/>
          <w:szCs w:val="17"/>
        </w:rPr>
        <w:t xml:space="preserve">,  reasoning it to be an assessable derivative to test if a subtle reduction in </w:t>
      </w:r>
      <w:proofErr w:type="spellStart"/>
      <w:r w:rsidRPr="00790280">
        <w:rPr>
          <w:rFonts w:ascii="Arial" w:hAnsi="Arial" w:cs="Arial"/>
          <w:sz w:val="17"/>
          <w:szCs w:val="17"/>
        </w:rPr>
        <w:t>sterics</w:t>
      </w:r>
      <w:proofErr w:type="spellEnd"/>
      <w:r w:rsidRPr="00790280">
        <w:rPr>
          <w:rFonts w:ascii="Arial" w:hAnsi="Arial" w:cs="Arial"/>
          <w:sz w:val="17"/>
          <w:szCs w:val="17"/>
        </w:rPr>
        <w:t xml:space="preserve"> about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 center may lead to improved reactivity vis-a-vi the Cp* derivative while avoiding the decomposition seen at the Cp derivative. We reasoned the Cp</w:t>
      </w:r>
      <w:r w:rsidRPr="00790280">
        <w:rPr>
          <w:rFonts w:ascii="Arial" w:hAnsi="Arial" w:cs="Arial"/>
          <w:sz w:val="17"/>
          <w:szCs w:val="17"/>
          <w:vertAlign w:val="superscript"/>
        </w:rPr>
        <w:t>Me4</w:t>
      </w:r>
      <w:r w:rsidRPr="00790280">
        <w:rPr>
          <w:rFonts w:ascii="Arial" w:hAnsi="Arial" w:cs="Arial"/>
          <w:sz w:val="17"/>
          <w:szCs w:val="17"/>
        </w:rPr>
        <w:t xml:space="preserve"> moiety would have donor-ability near that of Cp*, leading to similar stabilization of the proposed </w:t>
      </w:r>
      <w:proofErr w:type="spellStart"/>
      <w:r w:rsidRPr="00790280">
        <w:rPr>
          <w:rFonts w:ascii="Arial" w:hAnsi="Arial" w:cs="Arial"/>
          <w:sz w:val="17"/>
          <w:szCs w:val="17"/>
        </w:rPr>
        <w:t>Ir</w:t>
      </w:r>
      <w:r w:rsidRPr="00790280">
        <w:rPr>
          <w:rFonts w:ascii="Arial" w:hAnsi="Arial" w:cs="Arial"/>
          <w:sz w:val="17"/>
          <w:szCs w:val="17"/>
          <w:vertAlign w:val="superscript"/>
        </w:rPr>
        <w:t>V</w:t>
      </w:r>
      <w:proofErr w:type="spellEnd"/>
      <w:r w:rsidRPr="00790280">
        <w:rPr>
          <w:rFonts w:ascii="Arial" w:hAnsi="Arial" w:cs="Arial"/>
          <w:sz w:val="17"/>
          <w:szCs w:val="17"/>
        </w:rPr>
        <w:t xml:space="preserve"> intermediate while having slight reduction of steric demands vis-a-vi Cp* The complex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)IrCl</w:t>
      </w:r>
      <w:r w:rsidRPr="00790280">
        <w:rPr>
          <w:rFonts w:ascii="Arial" w:hAnsi="Arial" w:cs="Arial"/>
          <w:sz w:val="17"/>
          <w:szCs w:val="17"/>
          <w:vertAlign w:val="subscript"/>
        </w:rPr>
        <w:t>2</w:t>
      </w:r>
      <w:r w:rsidRPr="00790280">
        <w:rPr>
          <w:rFonts w:ascii="Arial" w:hAnsi="Arial" w:cs="Arial"/>
          <w:sz w:val="17"/>
          <w:szCs w:val="17"/>
        </w:rPr>
        <w:t xml:space="preserve"> served as an entry-point to test this hypothesis, and was prepared by reaction of [Cp</w:t>
      </w:r>
      <w:r w:rsidRPr="00790280">
        <w:rPr>
          <w:rFonts w:ascii="Arial" w:hAnsi="Arial" w:cs="Arial"/>
          <w:sz w:val="17"/>
          <w:szCs w:val="17"/>
          <w:vertAlign w:val="superscript"/>
        </w:rPr>
        <w:t>Me4</w:t>
      </w:r>
      <w:r w:rsidRPr="00790280">
        <w:rPr>
          <w:rFonts w:ascii="Arial" w:hAnsi="Arial" w:cs="Arial"/>
          <w:sz w:val="17"/>
          <w:szCs w:val="17"/>
        </w:rPr>
        <w:t>IrCl</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bscript"/>
        </w:rPr>
        <w:t>2</w:t>
      </w:r>
      <w:sdt>
        <w:sdtPr>
          <w:rPr>
            <w:rFonts w:ascii="Arial" w:hAnsi="Arial" w:cs="Arial"/>
            <w:sz w:val="17"/>
            <w:szCs w:val="17"/>
            <w:vertAlign w:val="subscript"/>
          </w:rPr>
          <w:alias w:val="SmartCite Citation"/>
          <w:tag w:val="32238476-6030-43b0-8592-74df85cd52d9:3088d204-f12e-4f11-9d72-080dfb6630d6+"/>
          <w:id w:val="-1759822471"/>
          <w:placeholder>
            <w:docPart w:val="ECF85FEA18F4404EAE162AA87A261A16"/>
          </w:placeholder>
        </w:sdtPr>
        <w:sdtContent>
          <w:r w:rsidR="0018353D" w:rsidRPr="0018353D">
            <w:rPr>
              <w:rFonts w:ascii="Arial" w:eastAsia="Times New Roman" w:hAnsi="Arial" w:cs="Arial"/>
              <w:color w:val="000000"/>
              <w:sz w:val="17"/>
              <w:vertAlign w:val="superscript"/>
            </w:rPr>
            <w:t>[25]</w:t>
          </w:r>
        </w:sdtContent>
      </w:sdt>
      <w:r w:rsidRPr="00790280">
        <w:rPr>
          <w:rFonts w:ascii="Arial" w:hAnsi="Arial" w:cs="Arial"/>
          <w:sz w:val="17"/>
          <w:szCs w:val="17"/>
        </w:rPr>
        <w:t xml:space="preserve"> with (</w:t>
      </w:r>
      <w:proofErr w:type="spellStart"/>
      <w:r w:rsidRPr="00790280">
        <w:rPr>
          <w:rFonts w:ascii="Arial" w:hAnsi="Arial" w:cs="Arial"/>
          <w:sz w:val="17"/>
          <w:szCs w:val="17"/>
        </w:rPr>
        <w:t>MeIm</w:t>
      </w:r>
      <w:proofErr w:type="spellEnd"/>
      <w:r w:rsidRPr="00790280">
        <w:rPr>
          <w:rFonts w:ascii="Arial" w:hAnsi="Arial" w:cs="Arial"/>
          <w:sz w:val="17"/>
          <w:szCs w:val="17"/>
        </w:rPr>
        <w:t>)Ag-I  in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to provide </w:t>
      </w:r>
      <w:r w:rsidRPr="00790280">
        <w:rPr>
          <w:rFonts w:ascii="Arial" w:hAnsi="Arial" w:cs="Arial"/>
          <w:b/>
          <w:bCs/>
          <w:sz w:val="17"/>
          <w:szCs w:val="17"/>
        </w:rPr>
        <w:t>5</w:t>
      </w:r>
      <w:r w:rsidRPr="00790280">
        <w:rPr>
          <w:rFonts w:ascii="Arial" w:hAnsi="Arial" w:cs="Arial"/>
          <w:sz w:val="17"/>
          <w:szCs w:val="17"/>
        </w:rPr>
        <w:t xml:space="preserve"> in 82% yield. The </w:t>
      </w:r>
      <w:r w:rsidRPr="00790280">
        <w:rPr>
          <w:rFonts w:ascii="Arial" w:hAnsi="Arial" w:cs="Arial"/>
          <w:sz w:val="17"/>
          <w:szCs w:val="17"/>
          <w:vertAlign w:val="superscript"/>
        </w:rPr>
        <w:t>1</w:t>
      </w:r>
      <w:r w:rsidRPr="00790280">
        <w:rPr>
          <w:rFonts w:ascii="Arial" w:hAnsi="Arial" w:cs="Arial"/>
          <w:sz w:val="17"/>
          <w:szCs w:val="17"/>
        </w:rPr>
        <w:t>H NMR spectrum of this material reveals five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6.96, 4.77, 3.94, 1.65, and 1.57 ppm integrating for a ratio of 2:1:6:6:6 consistent with the formulation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)IrCl</w:t>
      </w:r>
      <w:r w:rsidRPr="00790280">
        <w:rPr>
          <w:rFonts w:ascii="Arial" w:hAnsi="Arial" w:cs="Arial"/>
          <w:sz w:val="17"/>
          <w:szCs w:val="17"/>
          <w:vertAlign w:val="subscript"/>
        </w:rPr>
        <w:t>2</w:t>
      </w:r>
      <w:r w:rsidRPr="00790280">
        <w:rPr>
          <w:rFonts w:ascii="Arial" w:hAnsi="Arial" w:cs="Arial"/>
          <w:sz w:val="17"/>
          <w:szCs w:val="17"/>
        </w:rPr>
        <w:t xml:space="preserve"> (Figure S11). The </w:t>
      </w:r>
      <w:r w:rsidRPr="00790280">
        <w:rPr>
          <w:rFonts w:ascii="Arial" w:hAnsi="Arial" w:cs="Arial"/>
          <w:sz w:val="17"/>
          <w:szCs w:val="17"/>
          <w:vertAlign w:val="superscript"/>
        </w:rPr>
        <w:t>1</w:t>
      </w:r>
      <w:r w:rsidRPr="00790280">
        <w:rPr>
          <w:rFonts w:ascii="Arial" w:hAnsi="Arial" w:cs="Arial"/>
          <w:sz w:val="17"/>
          <w:szCs w:val="17"/>
        </w:rPr>
        <w:t>H signals at 6.96 and 3.94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4.77 ppm is ascribed to the C-</w:t>
      </w:r>
      <w:r w:rsidRPr="00790280">
        <w:rPr>
          <w:rFonts w:ascii="Arial" w:hAnsi="Arial" w:cs="Arial"/>
          <w:sz w:val="17"/>
          <w:szCs w:val="17"/>
          <w:u w:val="single"/>
        </w:rPr>
        <w:t>H</w:t>
      </w:r>
      <w:r w:rsidRPr="00790280">
        <w:rPr>
          <w:rFonts w:ascii="Arial" w:hAnsi="Arial" w:cs="Arial"/>
          <w:sz w:val="17"/>
          <w:szCs w:val="17"/>
        </w:rPr>
        <w:t xml:space="preserve">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while those at 1.65 and 1.57 ppm are assigned to two magnetically inequivalent sets of methyl groups on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eight resonances at 156.16, 123.78, 95.48, 90.81, 66.98, 39.30, 10.94, and 9.03 ppm. The resonances at 156.16, 123.78, and 39.30 ppm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imidazolylidene backbone, and N-methyl positions respectively; those at 95.48, 90.81, and 66.98 are assigned to the C-atoms of the Cp</w:t>
      </w:r>
      <w:r w:rsidRPr="00790280">
        <w:rPr>
          <w:rFonts w:ascii="Arial" w:hAnsi="Arial" w:cs="Arial"/>
          <w:sz w:val="17"/>
          <w:szCs w:val="17"/>
          <w:vertAlign w:val="superscript"/>
        </w:rPr>
        <w:t>Me4</w:t>
      </w:r>
      <w:r w:rsidRPr="00790280">
        <w:rPr>
          <w:rFonts w:ascii="Arial" w:hAnsi="Arial" w:cs="Arial"/>
          <w:sz w:val="17"/>
          <w:szCs w:val="17"/>
        </w:rPr>
        <w:t xml:space="preserve"> ring </w:t>
      </w:r>
      <w:r w:rsidRPr="00790280">
        <w:rPr>
          <w:rFonts w:ascii="Arial" w:hAnsi="Arial" w:cs="Arial"/>
          <w:sz w:val="17"/>
          <w:szCs w:val="17"/>
        </w:rPr>
        <w:lastRenderedPageBreak/>
        <w:t xml:space="preserve">and those at 10.94 and 9.03 ppm assigned to the </w:t>
      </w:r>
      <w:r w:rsidRPr="00790280">
        <w:rPr>
          <w:rFonts w:ascii="Arial" w:hAnsi="Arial" w:cs="Arial"/>
          <w:sz w:val="17"/>
          <w:szCs w:val="17"/>
          <w:u w:val="single"/>
        </w:rPr>
        <w:t>C</w:t>
      </w:r>
      <w:r w:rsidRPr="00790280">
        <w:rPr>
          <w:rFonts w:ascii="Arial" w:hAnsi="Arial" w:cs="Arial"/>
          <w:sz w:val="17"/>
          <w:szCs w:val="17"/>
        </w:rPr>
        <w:t>H</w:t>
      </w:r>
      <w:r w:rsidRPr="00790280">
        <w:rPr>
          <w:rFonts w:ascii="Arial" w:hAnsi="Arial" w:cs="Arial"/>
          <w:sz w:val="17"/>
          <w:szCs w:val="17"/>
          <w:vertAlign w:val="subscript"/>
        </w:rPr>
        <w:t>3</w:t>
      </w:r>
      <w:r w:rsidRPr="00790280">
        <w:rPr>
          <w:rFonts w:ascii="Arial" w:hAnsi="Arial" w:cs="Arial"/>
          <w:sz w:val="17"/>
          <w:szCs w:val="17"/>
        </w:rPr>
        <w:t xml:space="preserve"> groups of the Cp</w:t>
      </w:r>
      <w:r w:rsidRPr="00790280">
        <w:rPr>
          <w:rFonts w:ascii="Arial" w:hAnsi="Arial" w:cs="Arial"/>
          <w:sz w:val="17"/>
          <w:szCs w:val="17"/>
          <w:vertAlign w:val="superscript"/>
        </w:rPr>
        <w:t>Me4</w:t>
      </w:r>
      <w:r w:rsidRPr="00790280">
        <w:rPr>
          <w:rFonts w:ascii="Arial" w:hAnsi="Arial" w:cs="Arial"/>
          <w:sz w:val="17"/>
          <w:szCs w:val="17"/>
        </w:rPr>
        <w:t xml:space="preserve"> ring (Figure S12). A vapor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solution at -20 °C provided single crystals suitable for XRD analysis. The solid-state structure of </w:t>
      </w:r>
      <w:r w:rsidRPr="00790280">
        <w:rPr>
          <w:rFonts w:ascii="Arial" w:hAnsi="Arial" w:cs="Arial"/>
          <w:b/>
          <w:sz w:val="17"/>
          <w:szCs w:val="17"/>
        </w:rPr>
        <w:t>5</w:t>
      </w:r>
      <w:r w:rsidRPr="00790280">
        <w:rPr>
          <w:rFonts w:ascii="Arial" w:hAnsi="Arial" w:cs="Arial"/>
          <w:sz w:val="17"/>
          <w:szCs w:val="17"/>
        </w:rPr>
        <w:t xml:space="preserve"> shows a three-legged piano stool geometry with the Cp</w:t>
      </w:r>
      <w:r w:rsidRPr="00790280">
        <w:rPr>
          <w:rFonts w:ascii="Arial" w:hAnsi="Arial" w:cs="Arial"/>
          <w:sz w:val="17"/>
          <w:szCs w:val="17"/>
          <w:vertAlign w:val="superscript"/>
        </w:rPr>
        <w:t>Me4</w:t>
      </w:r>
      <w:r w:rsidRPr="00790280">
        <w:rPr>
          <w:rFonts w:ascii="Arial" w:hAnsi="Arial" w:cs="Arial"/>
          <w:sz w:val="17"/>
          <w:szCs w:val="17"/>
        </w:rPr>
        <w:t xml:space="preserve"> ligand acting as a capping group (Figure S29.)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(1)-C(10), </w:t>
      </w:r>
      <w:proofErr w:type="spellStart"/>
      <w:r w:rsidRPr="00790280">
        <w:rPr>
          <w:rFonts w:ascii="Arial" w:hAnsi="Arial" w:cs="Arial"/>
          <w:sz w:val="17"/>
          <w:szCs w:val="17"/>
        </w:rPr>
        <w:t>Ir</w:t>
      </w:r>
      <w:proofErr w:type="spellEnd"/>
      <w:r w:rsidRPr="00790280">
        <w:rPr>
          <w:rFonts w:ascii="Arial" w:hAnsi="Arial" w:cs="Arial"/>
          <w:sz w:val="17"/>
          <w:szCs w:val="17"/>
        </w:rPr>
        <w:t xml:space="preserve">(1)-Cl(1) and </w:t>
      </w:r>
      <w:proofErr w:type="spellStart"/>
      <w:r w:rsidRPr="00790280">
        <w:rPr>
          <w:rFonts w:ascii="Arial" w:hAnsi="Arial" w:cs="Arial"/>
          <w:sz w:val="17"/>
          <w:szCs w:val="17"/>
        </w:rPr>
        <w:t>Ir</w:t>
      </w:r>
      <w:proofErr w:type="spellEnd"/>
      <w:r w:rsidRPr="00790280">
        <w:rPr>
          <w:rFonts w:ascii="Arial" w:hAnsi="Arial" w:cs="Arial"/>
          <w:sz w:val="17"/>
          <w:szCs w:val="17"/>
        </w:rPr>
        <w:t>(1)-Cl(2) bonds of 2.024(13)</w:t>
      </w:r>
      <w:r w:rsidRPr="00790280">
        <w:rPr>
          <w:rFonts w:ascii="Cambria Math" w:eastAsia="Times New Roman" w:hAnsi="Cambria Math" w:cs="Cambria Math"/>
          <w:sz w:val="17"/>
          <w:szCs w:val="17"/>
          <w:lang w:eastAsia="ja-JP"/>
        </w:rPr>
        <w:t>Å</w:t>
      </w:r>
      <w:r w:rsidRPr="00790280">
        <w:rPr>
          <w:rFonts w:ascii="Arial" w:hAnsi="Arial" w:cs="Arial"/>
          <w:sz w:val="17"/>
          <w:szCs w:val="17"/>
        </w:rPr>
        <w:t>, 2.411(3)</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2.410(3)</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C(10)-</w:t>
      </w:r>
      <w:proofErr w:type="spellStart"/>
      <w:r w:rsidRPr="00790280">
        <w:rPr>
          <w:rFonts w:ascii="Arial" w:hAnsi="Arial" w:cs="Arial"/>
          <w:sz w:val="17"/>
          <w:szCs w:val="17"/>
        </w:rPr>
        <w:t>Ir</w:t>
      </w:r>
      <w:proofErr w:type="spellEnd"/>
      <w:r w:rsidRPr="00790280">
        <w:rPr>
          <w:rFonts w:ascii="Arial" w:hAnsi="Arial" w:cs="Arial"/>
          <w:sz w:val="17"/>
          <w:szCs w:val="17"/>
        </w:rPr>
        <w:t>(1)-Cl(1), C(10)-</w:t>
      </w:r>
      <w:proofErr w:type="spellStart"/>
      <w:r w:rsidRPr="00790280">
        <w:rPr>
          <w:rFonts w:ascii="Arial" w:hAnsi="Arial" w:cs="Arial"/>
          <w:sz w:val="17"/>
          <w:szCs w:val="17"/>
        </w:rPr>
        <w:t>Ir</w:t>
      </w:r>
      <w:proofErr w:type="spellEnd"/>
      <w:r w:rsidRPr="00790280">
        <w:rPr>
          <w:rFonts w:ascii="Arial" w:hAnsi="Arial" w:cs="Arial"/>
          <w:sz w:val="17"/>
          <w:szCs w:val="17"/>
        </w:rPr>
        <w:t>(1)-Cl(2), and Cl(1)-</w:t>
      </w:r>
      <w:proofErr w:type="spellStart"/>
      <w:r w:rsidRPr="00790280">
        <w:rPr>
          <w:rFonts w:ascii="Arial" w:hAnsi="Arial" w:cs="Arial"/>
          <w:sz w:val="17"/>
          <w:szCs w:val="17"/>
        </w:rPr>
        <w:t>Ir</w:t>
      </w:r>
      <w:proofErr w:type="spellEnd"/>
      <w:r w:rsidRPr="00790280">
        <w:rPr>
          <w:rFonts w:ascii="Arial" w:hAnsi="Arial" w:cs="Arial"/>
          <w:sz w:val="17"/>
          <w:szCs w:val="17"/>
        </w:rPr>
        <w:t xml:space="preserve">(1)-Cl(2) bond angles of 90.5(3)° 91.1(3) ° and 85.40(11) ° </w:t>
      </w:r>
      <w:commentRangeStart w:id="25"/>
      <w:r w:rsidRPr="00790280">
        <w:rPr>
          <w:rFonts w:ascii="Arial" w:hAnsi="Arial" w:cs="Arial"/>
          <w:sz w:val="17"/>
          <w:szCs w:val="17"/>
        </w:rPr>
        <w:t>respectively.</w:t>
      </w:r>
      <w:commentRangeEnd w:id="25"/>
      <w:r w:rsidRPr="00790280">
        <w:rPr>
          <w:rStyle w:val="CommentReference"/>
          <w:rFonts w:ascii="Arial" w:hAnsi="Arial" w:cs="Arial"/>
          <w:kern w:val="0"/>
          <w:sz w:val="17"/>
          <w:szCs w:val="17"/>
          <w:lang w:val="x-none" w:eastAsia="x-none"/>
        </w:rPr>
        <w:commentReference w:id="25"/>
      </w:r>
    </w:p>
    <w:p w14:paraId="03531963" w14:textId="136A497C" w:rsidR="007906A3" w:rsidRPr="00131930" w:rsidRDefault="007906A3" w:rsidP="007906A3">
      <w:pPr>
        <w:pStyle w:val="FigureCaption"/>
        <w:spacing w:line="240" w:lineRule="atLeast"/>
        <w:rPr>
          <w:ins w:id="26" w:author="Scepaniak,Jeremiah" w:date="2023-05-15T15:15:00Z"/>
          <w:color w:val="FF0000"/>
        </w:rPr>
      </w:pPr>
      <w:ins w:id="27" w:author="Scepaniak,Jeremiah" w:date="2023-05-15T15:15:00Z">
        <w:r>
          <w:rPr>
            <w:b/>
            <w:bCs/>
            <w:noProof/>
          </w:rPr>
          <mc:AlternateContent>
            <mc:Choice Requires="wps">
              <w:drawing>
                <wp:anchor distT="0" distB="0" distL="114300" distR="114300" simplePos="0" relativeHeight="251689984" behindDoc="1" locked="1" layoutInCell="1" allowOverlap="0" wp14:anchorId="6F91DBAE" wp14:editId="641A3561">
                  <wp:simplePos x="0" y="0"/>
                  <wp:positionH relativeFrom="column">
                    <wp:posOffset>0</wp:posOffset>
                  </wp:positionH>
                  <wp:positionV relativeFrom="paragraph">
                    <wp:posOffset>292100</wp:posOffset>
                  </wp:positionV>
                  <wp:extent cx="3063240" cy="2623820"/>
                  <wp:effectExtent l="0" t="0" r="10160" b="17780"/>
                  <wp:wrapTight wrapText="bothSides">
                    <wp:wrapPolygon edited="0">
                      <wp:start x="0" y="0"/>
                      <wp:lineTo x="0" y="21642"/>
                      <wp:lineTo x="21582" y="21642"/>
                      <wp:lineTo x="21582" y="0"/>
                      <wp:lineTo x="0" y="0"/>
                    </wp:wrapPolygon>
                  </wp:wrapTight>
                  <wp:docPr id="814266047" name="Text Box 1"/>
                  <wp:cNvGraphicFramePr/>
                  <a:graphic xmlns:a="http://schemas.openxmlformats.org/drawingml/2006/main">
                    <a:graphicData uri="http://schemas.microsoft.com/office/word/2010/wordprocessingShape">
                      <wps:wsp>
                        <wps:cNvSpPr txBox="1"/>
                        <wps:spPr>
                          <a:xfrm>
                            <a:off x="0" y="0"/>
                            <a:ext cx="3063240" cy="2623820"/>
                          </a:xfrm>
                          <a:prstGeom prst="rect">
                            <a:avLst/>
                          </a:prstGeom>
                          <a:solidFill>
                            <a:schemeClr val="lt1"/>
                          </a:solidFill>
                          <a:ln w="6350">
                            <a:solidFill>
                              <a:prstClr val="black"/>
                            </a:solidFill>
                          </a:ln>
                        </wps:spPr>
                        <wps:txbx>
                          <w:txbxContent>
                            <w:p w14:paraId="59D23BDF" w14:textId="54717620" w:rsidR="007906A3" w:rsidRDefault="007906A3" w:rsidP="007906A3">
                              <w:pPr>
                                <w:jc w:val="center"/>
                              </w:pPr>
                              <w:ins w:id="28" w:author="Scepaniak,Jeremiah" w:date="2023-05-15T15:07:00Z">
                                <w:r w:rsidRPr="00860253">
                                  <w:rPr>
                                    <w:noProof/>
                                  </w:rPr>
                                  <w:t xml:space="preserve"> </w:t>
                                </w:r>
                                <w:r w:rsidRPr="00860253">
                                  <w:drawing>
                                    <wp:inline distT="0" distB="0" distL="0" distR="0" wp14:anchorId="10292025" wp14:editId="14C2E224">
                                      <wp:extent cx="2779776" cy="2569464"/>
                                      <wp:effectExtent l="0" t="0" r="0" b="0"/>
                                      <wp:docPr id="1690017671" name="Picture 1690017671" descr="A picture containing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89800" name="Picture 1" descr="A picture containing bubble&#10;&#10;Description automatically generated"/>
                                              <pic:cNvPicPr/>
                                            </pic:nvPicPr>
                                            <pic:blipFill rotWithShape="1">
                                              <a:blip r:embed="rId20"/>
                                              <a:srcRect l="22409" t="27564" r="30367" b="14150"/>
                                              <a:stretch/>
                                            </pic:blipFill>
                                            <pic:spPr bwMode="auto">
                                              <a:xfrm>
                                                <a:off x="0" y="0"/>
                                                <a:ext cx="2779776" cy="2569464"/>
                                              </a:xfrm>
                                              <a:prstGeom prst="rect">
                                                <a:avLst/>
                                              </a:prstGeom>
                                              <a:ln>
                                                <a:noFill/>
                                              </a:ln>
                                              <a:extLst>
                                                <a:ext uri="{53640926-AAD7-44D8-BBD7-CCE9431645EC}">
                                                  <a14:shadowObscured xmlns:a14="http://schemas.microsoft.com/office/drawing/2010/main"/>
                                                </a:ext>
                                              </a:extLst>
                                            </pic:spPr>
                                          </pic:pic>
                                        </a:graphicData>
                                      </a:graphic>
                                    </wp:inline>
                                  </w:drawing>
                                </w:r>
                              </w:ins>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91DBAE" id="_x0000_s1028" type="#_x0000_t202" style="position:absolute;left:0;text-align:left;margin-left:0;margin-top:23pt;width:241.2pt;height:206.6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" o:allowoverlap="f" fillcolor="white [3201]" strokeweight=".5pt">
                  <v:textbox>
                    <w:txbxContent>
                      <w:p w14:paraId="59D23BDF" w14:textId="54717620" w:rsidR="007906A3" w:rsidRDefault="007906A3" w:rsidP="007906A3">
                        <w:pPr>
                          <w:jc w:val="center"/>
                        </w:pPr>
                        <w:ins w:id="29" w:author="Scepaniak,Jeremiah" w:date="2023-05-15T15:07:00Z">
                          <w:r w:rsidRPr="00860253">
                            <w:rPr>
                              <w:noProof/>
                            </w:rPr>
                            <w:t xml:space="preserve"> </w:t>
                          </w:r>
                          <w:r w:rsidRPr="00860253">
                            <w:drawing>
                              <wp:inline distT="0" distB="0" distL="0" distR="0" wp14:anchorId="10292025" wp14:editId="14C2E224">
                                <wp:extent cx="2779776" cy="2569464"/>
                                <wp:effectExtent l="0" t="0" r="0" b="0"/>
                                <wp:docPr id="1690017671" name="Picture 1690017671" descr="A picture containing bubb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59289800" name="Picture 1" descr="A picture containing bubble&#10;&#10;Description automatically generated"/>
                                        <pic:cNvPicPr/>
                                      </pic:nvPicPr>
                                      <pic:blipFill rotWithShape="1">
                                        <a:blip r:embed="rId20"/>
                                        <a:srcRect l="22409" t="27564" r="30367" b="14150"/>
                                        <a:stretch/>
                                      </pic:blipFill>
                                      <pic:spPr bwMode="auto">
                                        <a:xfrm>
                                          <a:off x="0" y="0"/>
                                          <a:ext cx="2779776" cy="2569464"/>
                                        </a:xfrm>
                                        <a:prstGeom prst="rect">
                                          <a:avLst/>
                                        </a:prstGeom>
                                        <a:ln>
                                          <a:noFill/>
                                        </a:ln>
                                        <a:extLst>
                                          <a:ext uri="{53640926-AAD7-44D8-BBD7-CCE9431645EC}">
                                            <a14:shadowObscured xmlns:a14="http://schemas.microsoft.com/office/drawing/2010/main"/>
                                          </a:ext>
                                        </a:extLst>
                                      </pic:spPr>
                                    </pic:pic>
                                  </a:graphicData>
                                </a:graphic>
                              </wp:inline>
                            </w:drawing>
                          </w:r>
                        </w:ins>
                      </w:p>
                    </w:txbxContent>
                  </v:textbox>
                  <w10:wrap type="tight"/>
                  <w10:anchorlock/>
                </v:shape>
              </w:pict>
            </mc:Fallback>
          </mc:AlternateContent>
        </w:r>
        <w:r w:rsidRPr="00616065">
          <w:rPr>
            <w:b/>
            <w:bCs/>
          </w:rPr>
          <w:t xml:space="preserve">Figure </w:t>
        </w:r>
        <w:r>
          <w:rPr>
            <w:b/>
            <w:bCs/>
          </w:rPr>
          <w:t>2</w:t>
        </w:r>
        <w:r w:rsidRPr="00616065">
          <w:rPr>
            <w:b/>
            <w:bCs/>
          </w:rPr>
          <w:t>.</w:t>
        </w:r>
        <w:r w:rsidRPr="00616065">
          <w:t xml:space="preserve"> </w:t>
        </w:r>
        <w:r>
          <w:t xml:space="preserve">ORTEP plot of the molecular structure of complex </w:t>
        </w:r>
        <w:r>
          <w:rPr>
            <w:b/>
            <w:bCs/>
          </w:rPr>
          <w:t>6</w:t>
        </w:r>
        <w:r>
          <w:t xml:space="preserve"> grown from slow diffusion of pentane into a CH</w:t>
        </w:r>
        <w:r>
          <w:rPr>
            <w:vertAlign w:val="subscript"/>
          </w:rPr>
          <w:t>2</w:t>
        </w:r>
        <w:r>
          <w:t>Cl</w:t>
        </w:r>
        <w:r>
          <w:rPr>
            <w:vertAlign w:val="subscript"/>
          </w:rPr>
          <w:t>2</w:t>
        </w:r>
        <w:r>
          <w:t xml:space="preserve"> </w:t>
        </w:r>
        <w:r w:rsidRPr="008F4A15">
          <w:t xml:space="preserve">solution at </w:t>
        </w:r>
        <w:r w:rsidRPr="008F4A15">
          <w:rPr>
            <w:lang w:val="en-US"/>
          </w:rPr>
          <w:t xml:space="preserve">-20 </w:t>
        </w:r>
        <w:proofErr w:type="spellStart"/>
        <w:r w:rsidRPr="008F4A15">
          <w:rPr>
            <w:vertAlign w:val="superscript"/>
            <w:lang w:val="en-US"/>
          </w:rPr>
          <w:t>o</w:t>
        </w:r>
        <w:r w:rsidRPr="008F4A15">
          <w:rPr>
            <w:lang w:val="en-US"/>
          </w:rPr>
          <w:t>C</w:t>
        </w:r>
        <w:proofErr w:type="spellEnd"/>
        <w:r w:rsidRPr="008F4A15">
          <w:t xml:space="preserve"> with thermal</w:t>
        </w:r>
        <w:r>
          <w:t xml:space="preserve"> ellipsoids plotted at the 50% probability level. Hydrogen atoms are omitted for clarity</w:t>
        </w:r>
        <w:r w:rsidRPr="00616065">
          <w:t>.</w:t>
        </w:r>
        <w:r w:rsidRPr="007906A3">
          <w:rPr>
            <w:b/>
            <w:bCs/>
            <w:noProof/>
          </w:rPr>
          <w:t xml:space="preserve"> </w:t>
        </w:r>
      </w:ins>
    </w:p>
    <w:p w14:paraId="66FFC501" w14:textId="7F996B3D" w:rsidR="00663C20" w:rsidRDefault="00F20B2A" w:rsidP="00131F58">
      <w:pPr>
        <w:pStyle w:val="TAMainText"/>
        <w:rPr>
          <w:rFonts w:ascii="Arial" w:hAnsi="Arial" w:cs="Arial"/>
          <w:sz w:val="17"/>
          <w:szCs w:val="17"/>
        </w:rPr>
      </w:pPr>
      <w:r w:rsidRPr="00790280">
        <w:rPr>
          <w:rFonts w:ascii="Arial" w:hAnsi="Arial" w:cs="Arial"/>
          <w:sz w:val="17"/>
          <w:szCs w:val="17"/>
        </w:rPr>
        <w:t>Alkylation of a solution of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)IrCl</w:t>
      </w:r>
      <w:r w:rsidRPr="00790280">
        <w:rPr>
          <w:rFonts w:ascii="Arial" w:hAnsi="Arial" w:cs="Arial"/>
          <w:sz w:val="17"/>
          <w:szCs w:val="17"/>
          <w:vertAlign w:val="subscript"/>
        </w:rPr>
        <w:t>2</w:t>
      </w:r>
      <w:r w:rsidRPr="00790280">
        <w:rPr>
          <w:rFonts w:ascii="Arial" w:hAnsi="Arial" w:cs="Arial"/>
          <w:sz w:val="17"/>
          <w:szCs w:val="17"/>
        </w:rPr>
        <w:t xml:space="preserve"> in diethyl ether with </w:t>
      </w:r>
      <w:proofErr w:type="spellStart"/>
      <w:r w:rsidRPr="00790280">
        <w:rPr>
          <w:rFonts w:ascii="Arial" w:hAnsi="Arial" w:cs="Arial"/>
          <w:sz w:val="17"/>
          <w:szCs w:val="17"/>
        </w:rPr>
        <w:t>methylmagnesium</w:t>
      </w:r>
      <w:proofErr w:type="spellEnd"/>
      <w:r w:rsidRPr="00790280">
        <w:rPr>
          <w:rFonts w:ascii="Arial" w:hAnsi="Arial" w:cs="Arial"/>
          <w:sz w:val="17"/>
          <w:szCs w:val="17"/>
        </w:rPr>
        <w:t xml:space="preserve"> bromide was sluggish, requiring 30 equivalents as a 3M ethereal solution in diethyl ether to give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w:t>
      </w:r>
      <w:r w:rsidRPr="00790280">
        <w:rPr>
          <w:rFonts w:ascii="Arial" w:hAnsi="Arial" w:cs="Arial"/>
          <w:b/>
          <w:sz w:val="17"/>
          <w:szCs w:val="17"/>
        </w:rPr>
        <w:t>6</w:t>
      </w:r>
      <w:r w:rsidRPr="00790280">
        <w:rPr>
          <w:rFonts w:ascii="Arial" w:hAnsi="Arial" w:cs="Arial"/>
          <w:sz w:val="17"/>
          <w:szCs w:val="17"/>
        </w:rPr>
        <w:t xml:space="preserve"> in moderate yield (61%) after sublimation</w:t>
      </w:r>
      <w:r w:rsidR="00507DF9">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six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6.81, 4.30, 3.61, 1.66, 1.60, and 0.04 ppm integrating for a ratio of 2:1:6:6:6:6 consistent with the formulation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(Figure S13). The </w:t>
      </w:r>
      <w:r w:rsidRPr="00790280">
        <w:rPr>
          <w:rFonts w:ascii="Arial" w:hAnsi="Arial" w:cs="Arial"/>
          <w:sz w:val="17"/>
          <w:szCs w:val="17"/>
          <w:vertAlign w:val="superscript"/>
        </w:rPr>
        <w:t>1</w:t>
      </w:r>
      <w:r w:rsidRPr="00790280">
        <w:rPr>
          <w:rFonts w:ascii="Arial" w:hAnsi="Arial" w:cs="Arial"/>
          <w:sz w:val="17"/>
          <w:szCs w:val="17"/>
        </w:rPr>
        <w:t>H signals at 6.81 and 3.61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those at 4.30, 1.66, and 1.60 ppm are ascribed to the C-</w:t>
      </w:r>
      <w:r w:rsidRPr="00790280">
        <w:rPr>
          <w:rFonts w:ascii="Arial" w:hAnsi="Arial" w:cs="Arial"/>
          <w:sz w:val="17"/>
          <w:szCs w:val="17"/>
          <w:u w:val="single"/>
        </w:rPr>
        <w:t>H</w:t>
      </w:r>
      <w:r w:rsidRPr="00790280">
        <w:rPr>
          <w:rFonts w:ascii="Arial" w:hAnsi="Arial" w:cs="Arial"/>
          <w:sz w:val="17"/>
          <w:szCs w:val="17"/>
        </w:rPr>
        <w:t xml:space="preserve"> and 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while that at 0.04 ppm is assigned to the iridium-bound methyl groups.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nine resonances at 165.33, 121.13, 94.13, 86.86, 73.58, 37.93, 10.65, 8.38, and -22.19 ppm (Figure S14). The resonances at 165.33, 121.13, and 37.93 ppm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imidazolylidene backbone, and N-methyl positions respectively; those at 94.13, 86.86, and 73.58 ppm are assigned to the C-atoms of the Cp</w:t>
      </w:r>
      <w:r w:rsidRPr="00790280">
        <w:rPr>
          <w:rFonts w:ascii="Arial" w:hAnsi="Arial" w:cs="Arial"/>
          <w:sz w:val="17"/>
          <w:szCs w:val="17"/>
          <w:vertAlign w:val="superscript"/>
        </w:rPr>
        <w:t>Me4</w:t>
      </w:r>
      <w:r w:rsidRPr="00790280">
        <w:rPr>
          <w:rFonts w:ascii="Arial" w:hAnsi="Arial" w:cs="Arial"/>
          <w:sz w:val="17"/>
          <w:szCs w:val="17"/>
        </w:rPr>
        <w:t xml:space="preserve"> ring, those at 10.65 and 8.32 ppm are assigned to the </w:t>
      </w:r>
      <w:r w:rsidRPr="00790280">
        <w:rPr>
          <w:rFonts w:ascii="Arial" w:hAnsi="Arial" w:cs="Arial"/>
          <w:sz w:val="17"/>
          <w:szCs w:val="17"/>
          <w:u w:val="single"/>
        </w:rPr>
        <w:t>C</w:t>
      </w:r>
      <w:r w:rsidRPr="00790280">
        <w:rPr>
          <w:rFonts w:ascii="Arial" w:hAnsi="Arial" w:cs="Arial"/>
          <w:sz w:val="17"/>
          <w:szCs w:val="17"/>
        </w:rPr>
        <w:t>H</w:t>
      </w:r>
      <w:r w:rsidRPr="00790280">
        <w:rPr>
          <w:rFonts w:ascii="Arial" w:hAnsi="Arial" w:cs="Arial"/>
          <w:sz w:val="17"/>
          <w:szCs w:val="17"/>
          <w:vertAlign w:val="subscript"/>
        </w:rPr>
        <w:t>3</w:t>
      </w:r>
      <w:r w:rsidRPr="00790280">
        <w:rPr>
          <w:rFonts w:ascii="Arial" w:hAnsi="Arial" w:cs="Arial"/>
          <w:sz w:val="17"/>
          <w:szCs w:val="17"/>
        </w:rPr>
        <w:t xml:space="preserve"> groups of the Cp</w:t>
      </w:r>
      <w:r w:rsidRPr="00790280">
        <w:rPr>
          <w:rFonts w:ascii="Arial" w:hAnsi="Arial" w:cs="Arial"/>
          <w:sz w:val="17"/>
          <w:szCs w:val="17"/>
          <w:vertAlign w:val="superscript"/>
        </w:rPr>
        <w:t>Me4</w:t>
      </w:r>
      <w:r w:rsidRPr="00790280">
        <w:rPr>
          <w:rFonts w:ascii="Arial" w:hAnsi="Arial" w:cs="Arial"/>
          <w:sz w:val="17"/>
          <w:szCs w:val="17"/>
        </w:rPr>
        <w:t xml:space="preserve"> ring, and that at -22.19 ppm attributed to the iridium-bound methyl groups. Elemental </w:t>
      </w:r>
      <w:r w:rsidRPr="00790280">
        <w:rPr>
          <w:rFonts w:ascii="Arial" w:hAnsi="Arial" w:cs="Arial"/>
          <w:sz w:val="17"/>
          <w:szCs w:val="17"/>
        </w:rPr>
        <w:t>analysis was found to be consistent with the formulation C</w:t>
      </w:r>
      <w:r w:rsidRPr="00790280">
        <w:rPr>
          <w:rFonts w:ascii="Arial" w:hAnsi="Arial" w:cs="Arial"/>
          <w:sz w:val="17"/>
          <w:szCs w:val="17"/>
          <w:vertAlign w:val="subscript"/>
        </w:rPr>
        <w:t>16</w:t>
      </w:r>
      <w:r w:rsidRPr="00790280">
        <w:rPr>
          <w:rFonts w:ascii="Arial" w:hAnsi="Arial" w:cs="Arial"/>
          <w:sz w:val="17"/>
          <w:szCs w:val="17"/>
        </w:rPr>
        <w:t>H</w:t>
      </w:r>
      <w:r w:rsidRPr="00790280">
        <w:rPr>
          <w:rFonts w:ascii="Arial" w:hAnsi="Arial" w:cs="Arial"/>
          <w:sz w:val="17"/>
          <w:szCs w:val="17"/>
          <w:vertAlign w:val="subscript"/>
        </w:rPr>
        <w:t>27</w:t>
      </w:r>
      <w:r w:rsidRPr="00790280">
        <w:rPr>
          <w:rFonts w:ascii="Arial" w:hAnsi="Arial" w:cs="Arial"/>
          <w:sz w:val="17"/>
          <w:szCs w:val="17"/>
        </w:rPr>
        <w:t>N</w:t>
      </w:r>
      <w:r w:rsidRPr="00790280">
        <w:rPr>
          <w:rFonts w:ascii="Arial" w:hAnsi="Arial" w:cs="Arial"/>
          <w:sz w:val="17"/>
          <w:szCs w:val="17"/>
          <w:vertAlign w:val="subscript"/>
        </w:rPr>
        <w:t>2</w:t>
      </w:r>
      <w:r w:rsidRPr="00790280">
        <w:rPr>
          <w:rFonts w:ascii="Arial" w:hAnsi="Arial" w:cs="Arial"/>
          <w:sz w:val="17"/>
          <w:szCs w:val="17"/>
        </w:rPr>
        <w:t>Ir, and single crystals suitable for XRD analysis were provided by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solution at -20 °C The solid-state structure of complex </w:t>
      </w:r>
      <w:r w:rsidRPr="00790280">
        <w:rPr>
          <w:rFonts w:ascii="Arial" w:hAnsi="Arial" w:cs="Arial"/>
          <w:b/>
          <w:sz w:val="17"/>
          <w:szCs w:val="17"/>
        </w:rPr>
        <w:t>6</w:t>
      </w:r>
      <w:r w:rsidRPr="00790280">
        <w:rPr>
          <w:rFonts w:ascii="Arial" w:hAnsi="Arial" w:cs="Arial"/>
          <w:sz w:val="17"/>
          <w:szCs w:val="17"/>
        </w:rPr>
        <w:t xml:space="preserve"> shows a three–legged piano stool geometry with the Cp</w:t>
      </w:r>
      <w:r w:rsidRPr="00790280">
        <w:rPr>
          <w:rFonts w:ascii="Arial" w:hAnsi="Arial" w:cs="Arial"/>
          <w:sz w:val="17"/>
          <w:szCs w:val="17"/>
          <w:vertAlign w:val="superscript"/>
        </w:rPr>
        <w:t>Me4</w:t>
      </w:r>
      <w:r w:rsidRPr="00790280">
        <w:rPr>
          <w:rFonts w:ascii="Arial" w:hAnsi="Arial" w:cs="Arial"/>
          <w:sz w:val="17"/>
          <w:szCs w:val="17"/>
        </w:rPr>
        <w:t xml:space="preserve"> ligand acting as capping group (Figure. </w:t>
      </w:r>
      <w:del w:id="30" w:author="Scepaniak,Jeremiah" w:date="2023-05-15T15:30:00Z">
        <w:r w:rsidRPr="00790280" w:rsidDel="00E82528">
          <w:rPr>
            <w:rFonts w:ascii="Arial" w:hAnsi="Arial" w:cs="Arial"/>
            <w:sz w:val="17"/>
            <w:szCs w:val="17"/>
          </w:rPr>
          <w:delText>S30</w:delText>
        </w:r>
      </w:del>
      <w:ins w:id="31" w:author="Scepaniak,Jeremiah" w:date="2023-05-15T15:30:00Z">
        <w:r w:rsidR="00E82528">
          <w:rPr>
            <w:rFonts w:ascii="Arial" w:hAnsi="Arial" w:cs="Arial"/>
            <w:sz w:val="17"/>
            <w:szCs w:val="17"/>
          </w:rPr>
          <w:t>2</w:t>
        </w:r>
      </w:ins>
      <w:r w:rsidRPr="00790280">
        <w:rPr>
          <w:rFonts w:ascii="Arial" w:hAnsi="Arial" w:cs="Arial"/>
          <w:sz w:val="17"/>
          <w:szCs w:val="17"/>
        </w:rPr>
        <w:t xml:space="preserve">).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(1)-C(10), </w:t>
      </w:r>
      <w:proofErr w:type="spellStart"/>
      <w:r w:rsidRPr="00790280">
        <w:rPr>
          <w:rFonts w:ascii="Arial" w:hAnsi="Arial" w:cs="Arial"/>
          <w:sz w:val="17"/>
          <w:szCs w:val="17"/>
        </w:rPr>
        <w:t>Ir</w:t>
      </w:r>
      <w:proofErr w:type="spellEnd"/>
      <w:r w:rsidRPr="00790280">
        <w:rPr>
          <w:rFonts w:ascii="Arial" w:hAnsi="Arial" w:cs="Arial"/>
          <w:sz w:val="17"/>
          <w:szCs w:val="17"/>
        </w:rPr>
        <w:t xml:space="preserve">(1)-C(15) and </w:t>
      </w:r>
      <w:proofErr w:type="spellStart"/>
      <w:r w:rsidRPr="00790280">
        <w:rPr>
          <w:rFonts w:ascii="Arial" w:hAnsi="Arial" w:cs="Arial"/>
          <w:sz w:val="17"/>
          <w:szCs w:val="17"/>
        </w:rPr>
        <w:t>Ir</w:t>
      </w:r>
      <w:proofErr w:type="spellEnd"/>
      <w:r w:rsidRPr="00790280">
        <w:rPr>
          <w:rFonts w:ascii="Arial" w:hAnsi="Arial" w:cs="Arial"/>
          <w:sz w:val="17"/>
          <w:szCs w:val="17"/>
        </w:rPr>
        <w:t>(1)-C(16) bonds of 1.991(3)</w:t>
      </w:r>
      <w:r w:rsidRPr="00790280">
        <w:rPr>
          <w:rFonts w:ascii="Cambria Math" w:eastAsia="Times New Roman" w:hAnsi="Cambria Math" w:cs="Cambria Math"/>
          <w:sz w:val="17"/>
          <w:szCs w:val="17"/>
          <w:lang w:eastAsia="ja-JP"/>
        </w:rPr>
        <w:t>Å</w:t>
      </w:r>
      <w:r w:rsidRPr="00790280">
        <w:rPr>
          <w:rFonts w:ascii="Arial" w:hAnsi="Arial" w:cs="Arial"/>
          <w:sz w:val="17"/>
          <w:szCs w:val="17"/>
        </w:rPr>
        <w:t>, 2.107(3)</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2.108(3)</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C(10)-</w:t>
      </w:r>
      <w:proofErr w:type="spellStart"/>
      <w:r w:rsidRPr="00790280">
        <w:rPr>
          <w:rFonts w:ascii="Arial" w:hAnsi="Arial" w:cs="Arial"/>
          <w:sz w:val="17"/>
          <w:szCs w:val="17"/>
        </w:rPr>
        <w:t>Ir</w:t>
      </w:r>
      <w:proofErr w:type="spellEnd"/>
      <w:r w:rsidRPr="00790280">
        <w:rPr>
          <w:rFonts w:ascii="Arial" w:hAnsi="Arial" w:cs="Arial"/>
          <w:sz w:val="17"/>
          <w:szCs w:val="17"/>
        </w:rPr>
        <w:t>(1)-C(15), C(10)-</w:t>
      </w:r>
      <w:proofErr w:type="spellStart"/>
      <w:r w:rsidRPr="00790280">
        <w:rPr>
          <w:rFonts w:ascii="Arial" w:hAnsi="Arial" w:cs="Arial"/>
          <w:sz w:val="17"/>
          <w:szCs w:val="17"/>
        </w:rPr>
        <w:t>Ir</w:t>
      </w:r>
      <w:proofErr w:type="spellEnd"/>
      <w:r w:rsidRPr="00790280">
        <w:rPr>
          <w:rFonts w:ascii="Arial" w:hAnsi="Arial" w:cs="Arial"/>
          <w:sz w:val="17"/>
          <w:szCs w:val="17"/>
        </w:rPr>
        <w:t>(1)-C(16), and C(15)-</w:t>
      </w:r>
      <w:proofErr w:type="spellStart"/>
      <w:r w:rsidRPr="00790280">
        <w:rPr>
          <w:rFonts w:ascii="Arial" w:hAnsi="Arial" w:cs="Arial"/>
          <w:sz w:val="17"/>
          <w:szCs w:val="17"/>
        </w:rPr>
        <w:t>Ir</w:t>
      </w:r>
      <w:proofErr w:type="spellEnd"/>
      <w:r w:rsidRPr="00790280">
        <w:rPr>
          <w:rFonts w:ascii="Arial" w:hAnsi="Arial" w:cs="Arial"/>
          <w:sz w:val="17"/>
          <w:szCs w:val="17"/>
        </w:rPr>
        <w:t xml:space="preserve">(1)-C(16) bond angles of 88.66(14)° 90.39(13)° and </w:t>
      </w:r>
      <w:commentRangeStart w:id="32"/>
      <w:r w:rsidRPr="00790280">
        <w:rPr>
          <w:rFonts w:ascii="Arial" w:hAnsi="Arial" w:cs="Arial"/>
          <w:sz w:val="17"/>
          <w:szCs w:val="17"/>
        </w:rPr>
        <w:t>80.57(14)° respectively.</w:t>
      </w:r>
      <w:commentRangeEnd w:id="32"/>
      <w:r w:rsidRPr="00790280">
        <w:rPr>
          <w:rStyle w:val="CommentReference"/>
          <w:rFonts w:ascii="Arial" w:hAnsi="Arial" w:cs="Arial"/>
          <w:kern w:val="0"/>
          <w:sz w:val="17"/>
          <w:szCs w:val="17"/>
          <w:lang w:val="x-none" w:eastAsia="x-none"/>
        </w:rPr>
        <w:commentReference w:id="32"/>
      </w:r>
    </w:p>
    <w:p w14:paraId="2FC07D01" w14:textId="65637FBF" w:rsidR="007C4C9E" w:rsidRPr="00790280" w:rsidRDefault="007C4C9E" w:rsidP="00131F58">
      <w:pPr>
        <w:pStyle w:val="TAMainText"/>
        <w:rPr>
          <w:rFonts w:ascii="Arial" w:hAnsi="Arial" w:cs="Arial"/>
          <w:sz w:val="17"/>
          <w:szCs w:val="17"/>
        </w:rPr>
      </w:pPr>
      <w:r w:rsidRPr="00790280">
        <w:rPr>
          <w:rFonts w:ascii="Arial" w:hAnsi="Arial" w:cs="Arial"/>
          <w:sz w:val="17"/>
          <w:szCs w:val="17"/>
        </w:rPr>
        <w:t xml:space="preserve">Protonation was demonstrated as a viable method to remove an iridium-bound methyl group analogous to the chemistry described for </w:t>
      </w:r>
      <w:r w:rsidRPr="00790280">
        <w:rPr>
          <w:rFonts w:ascii="Arial" w:hAnsi="Arial" w:cs="Arial"/>
          <w:b/>
          <w:bCs/>
          <w:sz w:val="17"/>
          <w:szCs w:val="17"/>
        </w:rPr>
        <w:t>2</w:t>
      </w:r>
      <w:r w:rsidRPr="00790280">
        <w:rPr>
          <w:rFonts w:ascii="Arial" w:hAnsi="Arial" w:cs="Arial"/>
          <w:sz w:val="17"/>
          <w:szCs w:val="17"/>
        </w:rPr>
        <w:t xml:space="preserve">. Protonation of </w:t>
      </w:r>
      <w:r w:rsidRPr="00790280">
        <w:rPr>
          <w:rFonts w:ascii="Arial" w:hAnsi="Arial" w:cs="Arial"/>
          <w:b/>
          <w:bCs/>
          <w:sz w:val="17"/>
          <w:szCs w:val="17"/>
        </w:rPr>
        <w:t>6</w:t>
      </w:r>
      <w:r w:rsidRPr="00790280">
        <w:rPr>
          <w:rFonts w:ascii="Arial" w:hAnsi="Arial" w:cs="Arial"/>
          <w:sz w:val="17"/>
          <w:szCs w:val="17"/>
        </w:rPr>
        <w:t xml:space="preserve"> with [</w:t>
      </w:r>
      <w:proofErr w:type="spellStart"/>
      <w:r w:rsidRPr="00790280">
        <w:rPr>
          <w:rFonts w:ascii="Arial" w:hAnsi="Arial" w:cs="Arial"/>
          <w:sz w:val="17"/>
          <w:szCs w:val="17"/>
        </w:rPr>
        <w:t>LutH</w:t>
      </w:r>
      <w:proofErr w:type="spellEnd"/>
      <w:r w:rsidRPr="00790280">
        <w:rPr>
          <w:rFonts w:ascii="Arial" w:hAnsi="Arial" w:cs="Arial"/>
          <w:sz w:val="17"/>
          <w:szCs w:val="17"/>
        </w:rPr>
        <w:t>]Cl in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 xml:space="preserve">2 </w:t>
      </w:r>
      <w:r w:rsidRPr="00790280">
        <w:rPr>
          <w:rFonts w:ascii="Arial" w:hAnsi="Arial" w:cs="Arial"/>
          <w:sz w:val="17"/>
          <w:szCs w:val="17"/>
        </w:rPr>
        <w:t xml:space="preserve">cleanly formed methane and the corresponding iridium methyl chloride complex </w:t>
      </w:r>
      <w:r w:rsidRPr="00790280">
        <w:rPr>
          <w:rFonts w:ascii="Arial" w:hAnsi="Arial" w:cs="Arial"/>
          <w:b/>
          <w:sz w:val="17"/>
          <w:szCs w:val="17"/>
        </w:rPr>
        <w:t>7</w:t>
      </w:r>
      <w:r w:rsidRPr="00790280">
        <w:rPr>
          <w:rFonts w:ascii="Arial" w:hAnsi="Arial" w:cs="Arial"/>
          <w:sz w:val="17"/>
          <w:szCs w:val="17"/>
        </w:rPr>
        <w:t xml:space="preserve"> in</w:t>
      </w:r>
      <w:r w:rsidRPr="00790280">
        <w:rPr>
          <w:rFonts w:ascii="Arial" w:hAnsi="Arial" w:cs="Arial"/>
          <w:b/>
          <w:sz w:val="17"/>
          <w:szCs w:val="17"/>
        </w:rPr>
        <w:t xml:space="preserve"> </w:t>
      </w:r>
      <w:r w:rsidRPr="00790280">
        <w:rPr>
          <w:rFonts w:ascii="Arial" w:hAnsi="Arial" w:cs="Arial"/>
          <w:sz w:val="17"/>
          <w:szCs w:val="17"/>
        </w:rPr>
        <w:t>90% yield</w:t>
      </w:r>
      <w:r w:rsidR="001D0FE7">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eight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6.91, 4.42, 3.79, 1.70, 1.65, 1.60, 1.53, and 0.90 ppm consistent with the formulation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 xml:space="preserve">Me)Cl (Figure S15). The </w:t>
      </w:r>
      <w:r w:rsidRPr="00790280">
        <w:rPr>
          <w:rFonts w:ascii="Arial" w:hAnsi="Arial" w:cs="Arial"/>
          <w:sz w:val="17"/>
          <w:szCs w:val="17"/>
          <w:vertAlign w:val="superscript"/>
        </w:rPr>
        <w:t>1</w:t>
      </w:r>
      <w:r w:rsidRPr="00790280">
        <w:rPr>
          <w:rFonts w:ascii="Arial" w:hAnsi="Arial" w:cs="Arial"/>
          <w:sz w:val="17"/>
          <w:szCs w:val="17"/>
        </w:rPr>
        <w:t>H signals at 6.91 and 3.79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4.42 ppm is ascribed to the C-</w:t>
      </w:r>
      <w:r w:rsidRPr="00790280">
        <w:rPr>
          <w:rFonts w:ascii="Arial" w:hAnsi="Arial" w:cs="Arial"/>
          <w:sz w:val="17"/>
          <w:szCs w:val="17"/>
          <w:u w:val="single"/>
        </w:rPr>
        <w:t>H</w:t>
      </w:r>
      <w:r w:rsidRPr="00790280">
        <w:rPr>
          <w:rFonts w:ascii="Arial" w:hAnsi="Arial" w:cs="Arial"/>
          <w:sz w:val="17"/>
          <w:szCs w:val="17"/>
        </w:rPr>
        <w:t xml:space="preserve">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those at 1.70, 1.65, 1.60, and 1.53 ppm are assigned to magnetically inequivalent C</w:t>
      </w:r>
      <w:r w:rsidRPr="00790280">
        <w:rPr>
          <w:rFonts w:ascii="Arial" w:hAnsi="Arial" w:cs="Arial"/>
          <w:sz w:val="17"/>
          <w:szCs w:val="17"/>
          <w:u w:val="single"/>
        </w:rPr>
        <w:t>H</w:t>
      </w:r>
      <w:r w:rsidRPr="00790280">
        <w:rPr>
          <w:rFonts w:ascii="Arial" w:hAnsi="Arial" w:cs="Arial"/>
          <w:sz w:val="17"/>
          <w:szCs w:val="17"/>
          <w:vertAlign w:val="subscript"/>
        </w:rPr>
        <w:t xml:space="preserve">3 </w:t>
      </w:r>
      <w:r w:rsidRPr="00790280">
        <w:rPr>
          <w:rFonts w:ascii="Arial" w:hAnsi="Arial" w:cs="Arial"/>
          <w:sz w:val="17"/>
          <w:szCs w:val="17"/>
        </w:rPr>
        <w:t xml:space="preserve">groups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and that at 0.90 ppm assigned to the iridium-bound methyl group. 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 xml:space="preserve">H} NMR reveals eleven resonances at 160.55, 122.52, 97.92, 90.96, 89.45, 87.38, 71.01, 38.66, 10.77, 8.54, and -16.73 ppm. (Figure S16). The resonances at 160.55, 122.52, and 38.66 ppm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imidazolylidene backbone, and N-methyl positions respectively; those at 97.92, 90.96,  89.45, 87.38, and 71.01 ppm are assigned to the C-atoms of the Cp</w:t>
      </w:r>
      <w:r w:rsidRPr="00790280">
        <w:rPr>
          <w:rFonts w:ascii="Arial" w:hAnsi="Arial" w:cs="Arial"/>
          <w:sz w:val="17"/>
          <w:szCs w:val="17"/>
          <w:vertAlign w:val="superscript"/>
        </w:rPr>
        <w:t>Me4</w:t>
      </w:r>
      <w:r w:rsidRPr="00790280">
        <w:rPr>
          <w:rFonts w:ascii="Arial" w:hAnsi="Arial" w:cs="Arial"/>
          <w:sz w:val="17"/>
          <w:szCs w:val="17"/>
        </w:rPr>
        <w:t xml:space="preserve"> ring, those at 10.77 and 8.54 ppm are assigned to the </w:t>
      </w:r>
      <w:r w:rsidRPr="00790280">
        <w:rPr>
          <w:rFonts w:ascii="Arial" w:hAnsi="Arial" w:cs="Arial"/>
          <w:sz w:val="17"/>
          <w:szCs w:val="17"/>
          <w:u w:val="single"/>
        </w:rPr>
        <w:t>C</w:t>
      </w:r>
      <w:r w:rsidRPr="00790280">
        <w:rPr>
          <w:rFonts w:ascii="Arial" w:hAnsi="Arial" w:cs="Arial"/>
          <w:sz w:val="17"/>
          <w:szCs w:val="17"/>
        </w:rPr>
        <w:t>H</w:t>
      </w:r>
      <w:r w:rsidRPr="00790280">
        <w:rPr>
          <w:rFonts w:ascii="Arial" w:hAnsi="Arial" w:cs="Arial"/>
          <w:sz w:val="17"/>
          <w:szCs w:val="17"/>
          <w:vertAlign w:val="subscript"/>
        </w:rPr>
        <w:t>3</w:t>
      </w:r>
      <w:r w:rsidRPr="00790280">
        <w:rPr>
          <w:rFonts w:ascii="Arial" w:hAnsi="Arial" w:cs="Arial"/>
          <w:sz w:val="17"/>
          <w:szCs w:val="17"/>
        </w:rPr>
        <w:t xml:space="preserve"> groups of the Cp</w:t>
      </w:r>
      <w:r w:rsidRPr="00790280">
        <w:rPr>
          <w:rFonts w:ascii="Arial" w:hAnsi="Arial" w:cs="Arial"/>
          <w:sz w:val="17"/>
          <w:szCs w:val="17"/>
          <w:vertAlign w:val="superscript"/>
        </w:rPr>
        <w:t>Me4</w:t>
      </w:r>
      <w:r w:rsidRPr="00790280">
        <w:rPr>
          <w:rFonts w:ascii="Arial" w:hAnsi="Arial" w:cs="Arial"/>
          <w:sz w:val="17"/>
          <w:szCs w:val="17"/>
        </w:rPr>
        <w:t xml:space="preserve"> ring, and that at -16.73 ppm is attributed to the iridium-bound methyl group. Elemental analysis was found to be consistent with the formulation C</w:t>
      </w:r>
      <w:r w:rsidRPr="00790280">
        <w:rPr>
          <w:rFonts w:ascii="Arial" w:hAnsi="Arial" w:cs="Arial"/>
          <w:sz w:val="17"/>
          <w:szCs w:val="17"/>
          <w:vertAlign w:val="subscript"/>
        </w:rPr>
        <w:t>15</w:t>
      </w:r>
      <w:r w:rsidRPr="00790280">
        <w:rPr>
          <w:rFonts w:ascii="Arial" w:hAnsi="Arial" w:cs="Arial"/>
          <w:sz w:val="17"/>
          <w:szCs w:val="17"/>
        </w:rPr>
        <w:t>H</w:t>
      </w:r>
      <w:r w:rsidRPr="00790280">
        <w:rPr>
          <w:rFonts w:ascii="Arial" w:hAnsi="Arial" w:cs="Arial"/>
          <w:sz w:val="17"/>
          <w:szCs w:val="17"/>
          <w:vertAlign w:val="subscript"/>
        </w:rPr>
        <w:t>24</w:t>
      </w:r>
      <w:r w:rsidRPr="00790280">
        <w:rPr>
          <w:rFonts w:ascii="Arial" w:hAnsi="Arial" w:cs="Arial"/>
          <w:sz w:val="17"/>
          <w:szCs w:val="17"/>
        </w:rPr>
        <w:t>N</w:t>
      </w:r>
      <w:r w:rsidRPr="00790280">
        <w:rPr>
          <w:rFonts w:ascii="Arial" w:hAnsi="Arial" w:cs="Arial"/>
          <w:sz w:val="17"/>
          <w:szCs w:val="17"/>
          <w:vertAlign w:val="subscript"/>
        </w:rPr>
        <w:t>2</w:t>
      </w:r>
      <w:r w:rsidRPr="00790280">
        <w:rPr>
          <w:rFonts w:ascii="Arial" w:hAnsi="Arial" w:cs="Arial"/>
          <w:sz w:val="17"/>
          <w:szCs w:val="17"/>
        </w:rPr>
        <w:t>ClIr, and single crystals suitable for XRD analysis were provided by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solution at -20 °C (Figure S31) The solid-state structure of </w:t>
      </w:r>
      <w:r w:rsidRPr="00790280">
        <w:rPr>
          <w:rFonts w:ascii="Arial" w:hAnsi="Arial" w:cs="Arial"/>
          <w:b/>
          <w:sz w:val="17"/>
          <w:szCs w:val="17"/>
        </w:rPr>
        <w:t>7</w:t>
      </w:r>
      <w:r w:rsidRPr="00790280">
        <w:rPr>
          <w:rFonts w:ascii="Arial" w:hAnsi="Arial" w:cs="Arial"/>
          <w:sz w:val="17"/>
          <w:szCs w:val="17"/>
        </w:rPr>
        <w:t xml:space="preserve"> shows a three-legged piano stool geometry with the Cp</w:t>
      </w:r>
      <w:r w:rsidRPr="00790280">
        <w:rPr>
          <w:rFonts w:ascii="Arial" w:hAnsi="Arial" w:cs="Arial"/>
          <w:sz w:val="17"/>
          <w:szCs w:val="17"/>
          <w:vertAlign w:val="superscript"/>
        </w:rPr>
        <w:t>Me4</w:t>
      </w:r>
      <w:r w:rsidRPr="00790280">
        <w:rPr>
          <w:rFonts w:ascii="Arial" w:hAnsi="Arial" w:cs="Arial"/>
          <w:sz w:val="17"/>
          <w:szCs w:val="17"/>
        </w:rPr>
        <w:t xml:space="preserve"> ligand acting as a capping group (Figure S31.) </w:t>
      </w:r>
      <w:commentRangeStart w:id="33"/>
      <w:r w:rsidRPr="00790280">
        <w:rPr>
          <w:rFonts w:ascii="Arial" w:hAnsi="Arial" w:cs="Arial"/>
          <w:sz w:val="17"/>
          <w:szCs w:val="17"/>
        </w:rPr>
        <w:t xml:space="preserve">Examination of the crystal structure </w:t>
      </w:r>
      <w:commentRangeEnd w:id="33"/>
      <w:r w:rsidRPr="00790280">
        <w:rPr>
          <w:rStyle w:val="CommentReference"/>
          <w:rFonts w:ascii="Arial" w:hAnsi="Arial" w:cs="Arial"/>
          <w:kern w:val="0"/>
          <w:sz w:val="17"/>
          <w:szCs w:val="17"/>
          <w:lang w:val="x-none" w:eastAsia="x-none"/>
        </w:rPr>
        <w:commentReference w:id="33"/>
      </w:r>
      <w:r w:rsidRPr="00790280">
        <w:rPr>
          <w:rFonts w:ascii="Arial" w:hAnsi="Arial" w:cs="Arial"/>
          <w:sz w:val="17"/>
          <w:szCs w:val="17"/>
        </w:rPr>
        <w:t xml:space="preserve">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(1)-C(10), </w:t>
      </w:r>
      <w:proofErr w:type="spellStart"/>
      <w:r w:rsidRPr="00790280">
        <w:rPr>
          <w:rFonts w:ascii="Arial" w:hAnsi="Arial" w:cs="Arial"/>
          <w:sz w:val="17"/>
          <w:szCs w:val="17"/>
        </w:rPr>
        <w:t>Ir</w:t>
      </w:r>
      <w:proofErr w:type="spellEnd"/>
      <w:r w:rsidRPr="00790280">
        <w:rPr>
          <w:rFonts w:ascii="Arial" w:hAnsi="Arial" w:cs="Arial"/>
          <w:sz w:val="17"/>
          <w:szCs w:val="17"/>
        </w:rPr>
        <w:t xml:space="preserve">(1)-C(15) and </w:t>
      </w:r>
      <w:proofErr w:type="spellStart"/>
      <w:r w:rsidRPr="00790280">
        <w:rPr>
          <w:rFonts w:ascii="Arial" w:hAnsi="Arial" w:cs="Arial"/>
          <w:sz w:val="17"/>
          <w:szCs w:val="17"/>
        </w:rPr>
        <w:t>Ir</w:t>
      </w:r>
      <w:proofErr w:type="spellEnd"/>
      <w:r w:rsidRPr="00790280">
        <w:rPr>
          <w:rFonts w:ascii="Arial" w:hAnsi="Arial" w:cs="Arial"/>
          <w:sz w:val="17"/>
          <w:szCs w:val="17"/>
        </w:rPr>
        <w:t>(1)-Cl(1) bonds of 2.021(10)</w:t>
      </w:r>
      <w:r w:rsidRPr="00790280">
        <w:rPr>
          <w:rFonts w:ascii="Cambria Math" w:eastAsia="Times New Roman" w:hAnsi="Cambria Math" w:cs="Cambria Math"/>
          <w:sz w:val="17"/>
          <w:szCs w:val="17"/>
          <w:lang w:eastAsia="ja-JP"/>
        </w:rPr>
        <w:t>Å</w:t>
      </w:r>
      <w:r w:rsidRPr="00790280">
        <w:rPr>
          <w:rFonts w:ascii="Arial" w:hAnsi="Arial" w:cs="Arial"/>
          <w:sz w:val="17"/>
          <w:szCs w:val="17"/>
        </w:rPr>
        <w:t>, 2.17(4)</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2.360(6)</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C(10)-</w:t>
      </w:r>
      <w:proofErr w:type="spellStart"/>
      <w:r w:rsidRPr="00790280">
        <w:rPr>
          <w:rFonts w:ascii="Arial" w:hAnsi="Arial" w:cs="Arial"/>
          <w:sz w:val="17"/>
          <w:szCs w:val="17"/>
        </w:rPr>
        <w:t>Ir</w:t>
      </w:r>
      <w:proofErr w:type="spellEnd"/>
      <w:r w:rsidRPr="00790280">
        <w:rPr>
          <w:rFonts w:ascii="Arial" w:hAnsi="Arial" w:cs="Arial"/>
          <w:sz w:val="17"/>
          <w:szCs w:val="17"/>
        </w:rPr>
        <w:t>(1)-C(15), C(10)-</w:t>
      </w:r>
      <w:proofErr w:type="spellStart"/>
      <w:r w:rsidRPr="00790280">
        <w:rPr>
          <w:rFonts w:ascii="Arial" w:hAnsi="Arial" w:cs="Arial"/>
          <w:sz w:val="17"/>
          <w:szCs w:val="17"/>
        </w:rPr>
        <w:t>Ir</w:t>
      </w:r>
      <w:proofErr w:type="spellEnd"/>
      <w:r w:rsidRPr="00790280">
        <w:rPr>
          <w:rFonts w:ascii="Arial" w:hAnsi="Arial" w:cs="Arial"/>
          <w:sz w:val="17"/>
          <w:szCs w:val="17"/>
        </w:rPr>
        <w:t>(1)-Cl(1), and C(15)-</w:t>
      </w:r>
      <w:proofErr w:type="spellStart"/>
      <w:r w:rsidRPr="00790280">
        <w:rPr>
          <w:rFonts w:ascii="Arial" w:hAnsi="Arial" w:cs="Arial"/>
          <w:sz w:val="17"/>
          <w:szCs w:val="17"/>
        </w:rPr>
        <w:t>Ir</w:t>
      </w:r>
      <w:proofErr w:type="spellEnd"/>
      <w:r w:rsidRPr="00790280">
        <w:rPr>
          <w:rFonts w:ascii="Arial" w:hAnsi="Arial" w:cs="Arial"/>
          <w:sz w:val="17"/>
          <w:szCs w:val="17"/>
        </w:rPr>
        <w:t xml:space="preserve">(1)-Cl(1) bond angles of 87.3(12)° </w:t>
      </w:r>
      <w:commentRangeStart w:id="34"/>
      <w:r w:rsidRPr="00790280">
        <w:rPr>
          <w:rFonts w:ascii="Arial" w:hAnsi="Arial" w:cs="Arial"/>
          <w:strike/>
          <w:sz w:val="17"/>
          <w:szCs w:val="17"/>
        </w:rPr>
        <w:t>90.39(13) ° and 80.57(14)</w:t>
      </w:r>
      <w:r w:rsidRPr="00790280">
        <w:rPr>
          <w:rFonts w:ascii="Arial" w:hAnsi="Arial" w:cs="Arial"/>
          <w:sz w:val="17"/>
          <w:szCs w:val="17"/>
        </w:rPr>
        <w:t xml:space="preserve"> ° respectively</w:t>
      </w:r>
      <w:commentRangeEnd w:id="34"/>
      <w:r w:rsidRPr="00790280">
        <w:rPr>
          <w:rStyle w:val="CommentReference"/>
          <w:rFonts w:ascii="Arial" w:hAnsi="Arial" w:cs="Arial"/>
          <w:kern w:val="0"/>
          <w:sz w:val="17"/>
          <w:szCs w:val="17"/>
          <w:lang w:val="x-none" w:eastAsia="x-none"/>
        </w:rPr>
        <w:commentReference w:id="34"/>
      </w:r>
      <w:r w:rsidRPr="00790280">
        <w:rPr>
          <w:rFonts w:ascii="Arial" w:hAnsi="Arial" w:cs="Arial"/>
          <w:sz w:val="17"/>
          <w:szCs w:val="17"/>
        </w:rPr>
        <w:t>.</w:t>
      </w:r>
    </w:p>
    <w:p w14:paraId="3B6BB47E" w14:textId="1FF1D853" w:rsidR="00FF1CE9" w:rsidRDefault="007C4C9E" w:rsidP="00131F58">
      <w:pPr>
        <w:pStyle w:val="TAMainText"/>
        <w:rPr>
          <w:ins w:id="35" w:author="Scepaniak,Jeremiah" w:date="2023-05-15T15:10:00Z"/>
          <w:rFonts w:ascii="Arial" w:hAnsi="Arial" w:cs="Arial"/>
          <w:sz w:val="17"/>
          <w:szCs w:val="17"/>
        </w:rPr>
      </w:pPr>
      <w:r w:rsidRPr="00790280">
        <w:rPr>
          <w:rFonts w:ascii="Arial" w:hAnsi="Arial" w:cs="Arial"/>
          <w:sz w:val="17"/>
          <w:szCs w:val="17"/>
        </w:rPr>
        <w:t>Cationic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Me)CO][BArF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b/>
          <w:sz w:val="17"/>
          <w:szCs w:val="17"/>
        </w:rPr>
        <w:t>8</w:t>
      </w:r>
      <w:r w:rsidRPr="00790280">
        <w:rPr>
          <w:rFonts w:ascii="Arial" w:hAnsi="Arial" w:cs="Arial"/>
          <w:sz w:val="17"/>
          <w:szCs w:val="17"/>
        </w:rPr>
        <w:t xml:space="preserve">), is readily generated by protonation of </w:t>
      </w:r>
      <w:r w:rsidRPr="00790280">
        <w:rPr>
          <w:rFonts w:ascii="Arial" w:hAnsi="Arial" w:cs="Arial"/>
          <w:b/>
          <w:sz w:val="17"/>
          <w:szCs w:val="17"/>
        </w:rPr>
        <w:t>6</w:t>
      </w:r>
      <w:r w:rsidRPr="00790280">
        <w:rPr>
          <w:rFonts w:ascii="Arial" w:hAnsi="Arial" w:cs="Arial"/>
          <w:sz w:val="17"/>
          <w:szCs w:val="17"/>
        </w:rPr>
        <w:t xml:space="preserve"> with [</w:t>
      </w:r>
      <w:proofErr w:type="spellStart"/>
      <w:r w:rsidRPr="00790280">
        <w:rPr>
          <w:rFonts w:ascii="Arial" w:hAnsi="Arial" w:cs="Arial"/>
          <w:sz w:val="17"/>
          <w:szCs w:val="17"/>
        </w:rPr>
        <w:t>PyrH</w:t>
      </w:r>
      <w:proofErr w:type="spellEnd"/>
      <w:r w:rsidRPr="00790280">
        <w:rPr>
          <w:rFonts w:ascii="Arial" w:hAnsi="Arial" w:cs="Arial"/>
          <w:sz w:val="17"/>
          <w:szCs w:val="17"/>
        </w:rPr>
        <w:t>]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 xml:space="preserve"> </w:t>
      </w:r>
      <w:r w:rsidRPr="00790280">
        <w:rPr>
          <w:rFonts w:ascii="Arial" w:hAnsi="Arial" w:cs="Arial"/>
          <w:sz w:val="17"/>
          <w:szCs w:val="17"/>
        </w:rPr>
        <w:t>in thawing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under an atmosphere of CO to give an air stable colorless solid in 93% yield</w:t>
      </w:r>
      <w:r w:rsidR="00513C32">
        <w:rPr>
          <w:rFonts w:ascii="Arial" w:hAnsi="Arial" w:cs="Arial"/>
          <w:sz w:val="17"/>
          <w:szCs w:val="17"/>
        </w:rPr>
        <w:t xml:space="preserve"> (Scheme 1)</w:t>
      </w:r>
      <w:r w:rsidRPr="00790280">
        <w:rPr>
          <w:rFonts w:ascii="Arial" w:hAnsi="Arial" w:cs="Arial"/>
          <w:sz w:val="17"/>
          <w:szCs w:val="17"/>
        </w:rPr>
        <w:t xml:space="preserve">. The </w:t>
      </w:r>
      <w:r w:rsidRPr="00790280">
        <w:rPr>
          <w:rFonts w:ascii="Arial" w:hAnsi="Arial" w:cs="Arial"/>
          <w:sz w:val="17"/>
          <w:szCs w:val="17"/>
          <w:vertAlign w:val="superscript"/>
        </w:rPr>
        <w:t>1</w:t>
      </w:r>
      <w:r w:rsidRPr="00790280">
        <w:rPr>
          <w:rFonts w:ascii="Arial" w:hAnsi="Arial" w:cs="Arial"/>
          <w:sz w:val="17"/>
          <w:szCs w:val="17"/>
        </w:rPr>
        <w:t>H NMR spectrum of this material reveals seven resonances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at 7.11, 5.07, 3.68, 2.07, 2.00, 1.90, and 0.84 ppm integrating for a ratio of 2:1:6:3:3:6:3 consistent with the formulation [Cp</w:t>
      </w:r>
      <w:r w:rsidRPr="00790280">
        <w:rPr>
          <w:rFonts w:ascii="Arial" w:hAnsi="Arial" w:cs="Arial"/>
          <w:sz w:val="17"/>
          <w:szCs w:val="17"/>
          <w:vertAlign w:val="superscript"/>
        </w:rPr>
        <w:t>Me4</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(Figure S17). The </w:t>
      </w:r>
      <w:r w:rsidRPr="00790280">
        <w:rPr>
          <w:rFonts w:ascii="Arial" w:hAnsi="Arial" w:cs="Arial"/>
          <w:sz w:val="17"/>
          <w:szCs w:val="17"/>
          <w:vertAlign w:val="superscript"/>
        </w:rPr>
        <w:t>1</w:t>
      </w:r>
      <w:r w:rsidRPr="00790280">
        <w:rPr>
          <w:rFonts w:ascii="Arial" w:hAnsi="Arial" w:cs="Arial"/>
          <w:sz w:val="17"/>
          <w:szCs w:val="17"/>
        </w:rPr>
        <w:t>H signals at 7.11 and 3.68 ppm are assigned to the backbone C-</w:t>
      </w:r>
      <w:r w:rsidRPr="00790280">
        <w:rPr>
          <w:rFonts w:ascii="Arial" w:hAnsi="Arial" w:cs="Arial"/>
          <w:sz w:val="17"/>
          <w:szCs w:val="17"/>
          <w:u w:val="single"/>
        </w:rPr>
        <w:t>H</w:t>
      </w:r>
      <w:r w:rsidRPr="00790280">
        <w:rPr>
          <w:rFonts w:ascii="Arial" w:hAnsi="Arial" w:cs="Arial"/>
          <w:sz w:val="17"/>
          <w:szCs w:val="17"/>
        </w:rPr>
        <w:t xml:space="preserve"> and N-C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protons of the imidazolylidene moiety, that at 5.07 ppm is ascribed to the C-</w:t>
      </w:r>
      <w:r w:rsidRPr="00790280">
        <w:rPr>
          <w:rFonts w:ascii="Arial" w:hAnsi="Arial" w:cs="Arial"/>
          <w:sz w:val="17"/>
          <w:szCs w:val="17"/>
          <w:u w:val="single"/>
        </w:rPr>
        <w:t>H</w:t>
      </w:r>
      <w:r w:rsidRPr="00790280">
        <w:rPr>
          <w:rFonts w:ascii="Arial" w:hAnsi="Arial" w:cs="Arial"/>
          <w:sz w:val="17"/>
          <w:szCs w:val="17"/>
        </w:rPr>
        <w:t xml:space="preserve"> 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those at 2.07, 2.00, and 1.90 ppm are assigned to the C</w:t>
      </w:r>
      <w:r w:rsidRPr="00790280">
        <w:rPr>
          <w:rFonts w:ascii="Arial" w:hAnsi="Arial" w:cs="Arial"/>
          <w:sz w:val="17"/>
          <w:szCs w:val="17"/>
          <w:u w:val="single"/>
        </w:rPr>
        <w:t>H</w:t>
      </w:r>
      <w:r w:rsidRPr="00790280">
        <w:rPr>
          <w:rFonts w:ascii="Arial" w:hAnsi="Arial" w:cs="Arial"/>
          <w:sz w:val="17"/>
          <w:szCs w:val="17"/>
          <w:vertAlign w:val="subscript"/>
        </w:rPr>
        <w:t>3</w:t>
      </w:r>
      <w:r w:rsidRPr="00790280">
        <w:rPr>
          <w:rFonts w:ascii="Arial" w:hAnsi="Arial" w:cs="Arial"/>
          <w:sz w:val="17"/>
          <w:szCs w:val="17"/>
        </w:rPr>
        <w:t xml:space="preserve"> groups </w:t>
      </w:r>
      <w:r w:rsidRPr="00790280">
        <w:rPr>
          <w:rFonts w:ascii="Arial" w:hAnsi="Arial" w:cs="Arial"/>
          <w:sz w:val="17"/>
          <w:szCs w:val="17"/>
        </w:rPr>
        <w:lastRenderedPageBreak/>
        <w:t xml:space="preserve">of the </w:t>
      </w:r>
      <w:proofErr w:type="spellStart"/>
      <w:r w:rsidRPr="00790280">
        <w:rPr>
          <w:rFonts w:ascii="Arial" w:hAnsi="Arial" w:cs="Arial"/>
          <w:sz w:val="17"/>
          <w:szCs w:val="17"/>
        </w:rPr>
        <w:t>tetramethylcyclopentadienyl</w:t>
      </w:r>
      <w:proofErr w:type="spellEnd"/>
      <w:r w:rsidRPr="00790280">
        <w:rPr>
          <w:rFonts w:ascii="Arial" w:hAnsi="Arial" w:cs="Arial"/>
          <w:sz w:val="17"/>
          <w:szCs w:val="17"/>
        </w:rPr>
        <w:t xml:space="preserve"> moiety while that at 0.84 ppm is assigned to the iridium-bound methyl group. </w:t>
      </w:r>
    </w:p>
    <w:p w14:paraId="37EB7C13" w14:textId="37E731BB" w:rsidR="007C4C9E" w:rsidRPr="00790280" w:rsidRDefault="007C4C9E" w:rsidP="00131F58">
      <w:pPr>
        <w:pStyle w:val="TAMainText"/>
        <w:rPr>
          <w:rFonts w:ascii="Arial" w:hAnsi="Arial" w:cs="Arial"/>
          <w:sz w:val="17"/>
          <w:szCs w:val="17"/>
        </w:rPr>
      </w:pPr>
      <w:r w:rsidRPr="00790280">
        <w:rPr>
          <w:rFonts w:ascii="Arial" w:hAnsi="Arial" w:cs="Arial"/>
          <w:sz w:val="17"/>
          <w:szCs w:val="17"/>
        </w:rPr>
        <w:t xml:space="preserve">The </w:t>
      </w:r>
      <w:r w:rsidRPr="00790280">
        <w:rPr>
          <w:rFonts w:ascii="Arial" w:hAnsi="Arial" w:cs="Arial"/>
          <w:sz w:val="17"/>
          <w:szCs w:val="17"/>
          <w:vertAlign w:val="superscript"/>
        </w:rPr>
        <w:t>13</w:t>
      </w:r>
      <w:r w:rsidRPr="00790280">
        <w:rPr>
          <w:rFonts w:ascii="Arial" w:hAnsi="Arial" w:cs="Arial"/>
          <w:sz w:val="17"/>
          <w:szCs w:val="17"/>
        </w:rPr>
        <w:t>C{</w:t>
      </w:r>
      <w:r w:rsidRPr="00790280">
        <w:rPr>
          <w:rFonts w:ascii="Arial" w:hAnsi="Arial" w:cs="Arial"/>
          <w:sz w:val="17"/>
          <w:szCs w:val="17"/>
          <w:vertAlign w:val="superscript"/>
        </w:rPr>
        <w:t>1</w:t>
      </w:r>
      <w:r w:rsidRPr="00790280">
        <w:rPr>
          <w:rFonts w:ascii="Arial" w:hAnsi="Arial" w:cs="Arial"/>
          <w:sz w:val="17"/>
          <w:szCs w:val="17"/>
        </w:rPr>
        <w:t>H} NMR reveals eighteen resonances, four of which are ascribed to the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counter-anion (Figure S18). The resonances at 168.42, 125.01, and 39.55 ppm are ascribed to the </w:t>
      </w:r>
      <w:proofErr w:type="spellStart"/>
      <w:r w:rsidRPr="00790280">
        <w:rPr>
          <w:rFonts w:ascii="Arial" w:hAnsi="Arial" w:cs="Arial"/>
          <w:sz w:val="17"/>
          <w:szCs w:val="17"/>
        </w:rPr>
        <w:t>carbenic</w:t>
      </w:r>
      <w:proofErr w:type="spellEnd"/>
      <w:r w:rsidRPr="00790280">
        <w:rPr>
          <w:rFonts w:ascii="Arial" w:hAnsi="Arial" w:cs="Arial"/>
          <w:sz w:val="17"/>
          <w:szCs w:val="17"/>
        </w:rPr>
        <w:t>, imidazolylidene backbone, and N-methyl positions respectively. The resonance at 136.23 is assigned to carbonyl group, and those at 107.09, 106.75, 102.31, 100.06, and 80.41 ppm are assigned to the C-atoms of the Cp</w:t>
      </w:r>
      <w:r w:rsidRPr="00790280">
        <w:rPr>
          <w:rFonts w:ascii="Arial" w:hAnsi="Arial" w:cs="Arial"/>
          <w:sz w:val="17"/>
          <w:szCs w:val="17"/>
          <w:vertAlign w:val="superscript"/>
        </w:rPr>
        <w:t>Me4</w:t>
      </w:r>
      <w:r w:rsidRPr="00790280">
        <w:rPr>
          <w:rFonts w:ascii="Arial" w:hAnsi="Arial" w:cs="Arial"/>
          <w:sz w:val="17"/>
          <w:szCs w:val="17"/>
        </w:rPr>
        <w:t xml:space="preserve"> ring. The resonances at 10.87 10.54, 9.68, and 9.41 ppm are assigned to the CH</w:t>
      </w:r>
      <w:r w:rsidRPr="00790280">
        <w:rPr>
          <w:rFonts w:ascii="Arial" w:hAnsi="Arial" w:cs="Arial"/>
          <w:sz w:val="17"/>
          <w:szCs w:val="17"/>
          <w:vertAlign w:val="subscript"/>
        </w:rPr>
        <w:t>3</w:t>
      </w:r>
      <w:r w:rsidRPr="00790280">
        <w:rPr>
          <w:rFonts w:ascii="Arial" w:hAnsi="Arial" w:cs="Arial"/>
          <w:sz w:val="17"/>
          <w:szCs w:val="17"/>
        </w:rPr>
        <w:t xml:space="preserve"> groups of the Cp</w:t>
      </w:r>
      <w:r w:rsidRPr="00790280">
        <w:rPr>
          <w:rFonts w:ascii="Arial" w:hAnsi="Arial" w:cs="Arial"/>
          <w:sz w:val="17"/>
          <w:szCs w:val="17"/>
          <w:vertAlign w:val="superscript"/>
        </w:rPr>
        <w:t>Me4</w:t>
      </w:r>
      <w:r w:rsidRPr="00790280">
        <w:rPr>
          <w:rFonts w:ascii="Arial" w:hAnsi="Arial" w:cs="Arial"/>
          <w:sz w:val="17"/>
          <w:szCs w:val="17"/>
        </w:rPr>
        <w:t xml:space="preserve"> ring, and that at -22.77 ppm attributed to the iridium-bound methyl group. The </w:t>
      </w:r>
      <w:r w:rsidRPr="00790280">
        <w:rPr>
          <w:rFonts w:ascii="Arial" w:hAnsi="Arial" w:cs="Arial"/>
          <w:sz w:val="17"/>
          <w:szCs w:val="17"/>
          <w:vertAlign w:val="superscript"/>
        </w:rPr>
        <w:t>19</w:t>
      </w:r>
      <w:r w:rsidRPr="00790280">
        <w:rPr>
          <w:rFonts w:ascii="Arial" w:hAnsi="Arial" w:cs="Arial"/>
          <w:sz w:val="17"/>
          <w:szCs w:val="17"/>
        </w:rPr>
        <w:t xml:space="preserve">F NMR of this material reveals three resonances at -167.59, -163.74, and -133.12 ppm (Figure S19) and </w:t>
      </w:r>
      <w:r w:rsidRPr="00790280">
        <w:rPr>
          <w:rFonts w:ascii="Arial" w:hAnsi="Arial" w:cs="Arial"/>
          <w:sz w:val="17"/>
          <w:szCs w:val="17"/>
          <w:vertAlign w:val="superscript"/>
        </w:rPr>
        <w:t>11</w:t>
      </w:r>
      <w:r w:rsidRPr="00790280">
        <w:rPr>
          <w:rFonts w:ascii="Arial" w:hAnsi="Arial" w:cs="Arial"/>
          <w:sz w:val="17"/>
          <w:szCs w:val="17"/>
        </w:rPr>
        <w:t>B NMR (Figure S20) reveals one resonance at -16.66 ppm; both of which are consistent with the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counter-anion. Elemental analysis was found to be consistent with the formulation C4</w:t>
      </w:r>
      <w:r w:rsidRPr="00790280">
        <w:rPr>
          <w:rFonts w:ascii="Arial" w:hAnsi="Arial" w:cs="Arial"/>
          <w:sz w:val="17"/>
          <w:szCs w:val="17"/>
          <w:vertAlign w:val="subscript"/>
        </w:rPr>
        <w:t>0</w:t>
      </w:r>
      <w:r w:rsidRPr="00790280">
        <w:rPr>
          <w:rFonts w:ascii="Arial" w:hAnsi="Arial" w:cs="Arial"/>
          <w:sz w:val="17"/>
          <w:szCs w:val="17"/>
        </w:rPr>
        <w:t>H</w:t>
      </w:r>
      <w:r w:rsidRPr="00790280">
        <w:rPr>
          <w:rFonts w:ascii="Arial" w:hAnsi="Arial" w:cs="Arial"/>
          <w:sz w:val="17"/>
          <w:szCs w:val="17"/>
          <w:vertAlign w:val="subscript"/>
        </w:rPr>
        <w:t>24</w:t>
      </w:r>
      <w:r w:rsidRPr="00790280">
        <w:rPr>
          <w:rFonts w:ascii="Arial" w:hAnsi="Arial" w:cs="Arial"/>
          <w:sz w:val="17"/>
          <w:szCs w:val="17"/>
        </w:rPr>
        <w:t>N</w:t>
      </w:r>
      <w:r w:rsidRPr="00790280">
        <w:rPr>
          <w:rFonts w:ascii="Arial" w:hAnsi="Arial" w:cs="Arial"/>
          <w:sz w:val="17"/>
          <w:szCs w:val="17"/>
          <w:vertAlign w:val="subscript"/>
        </w:rPr>
        <w:t>2</w:t>
      </w:r>
      <w:r w:rsidRPr="00790280">
        <w:rPr>
          <w:rFonts w:ascii="Arial" w:hAnsi="Arial" w:cs="Arial"/>
          <w:sz w:val="17"/>
          <w:szCs w:val="17"/>
        </w:rPr>
        <w:t>BOF</w:t>
      </w:r>
      <w:r w:rsidRPr="00790280">
        <w:rPr>
          <w:rFonts w:ascii="Arial" w:hAnsi="Arial" w:cs="Arial"/>
          <w:sz w:val="17"/>
          <w:szCs w:val="17"/>
          <w:vertAlign w:val="subscript"/>
        </w:rPr>
        <w:t>20</w:t>
      </w:r>
      <w:r w:rsidRPr="00790280">
        <w:rPr>
          <w:rFonts w:ascii="Arial" w:hAnsi="Arial" w:cs="Arial"/>
          <w:sz w:val="17"/>
          <w:szCs w:val="17"/>
        </w:rPr>
        <w:t>Ir, and single crystals suitable for XRD analysis were provided by diffusion of pentane into a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solution at -20 °C. The solid-state structure of </w:t>
      </w:r>
      <w:r w:rsidRPr="00790280">
        <w:rPr>
          <w:rFonts w:ascii="Arial" w:hAnsi="Arial" w:cs="Arial"/>
          <w:b/>
          <w:sz w:val="17"/>
          <w:szCs w:val="17"/>
        </w:rPr>
        <w:t>8</w:t>
      </w:r>
      <w:r w:rsidRPr="00790280">
        <w:rPr>
          <w:rFonts w:ascii="Arial" w:hAnsi="Arial" w:cs="Arial"/>
          <w:sz w:val="17"/>
          <w:szCs w:val="17"/>
        </w:rPr>
        <w:t xml:space="preserve"> shows a three-legged piano stool geometry with the Cp</w:t>
      </w:r>
      <w:r w:rsidRPr="00790280">
        <w:rPr>
          <w:rFonts w:ascii="Arial" w:hAnsi="Arial" w:cs="Arial"/>
          <w:sz w:val="17"/>
          <w:szCs w:val="17"/>
          <w:vertAlign w:val="superscript"/>
        </w:rPr>
        <w:t>Me4</w:t>
      </w:r>
      <w:r w:rsidRPr="00790280">
        <w:rPr>
          <w:rFonts w:ascii="Arial" w:hAnsi="Arial" w:cs="Arial"/>
          <w:sz w:val="17"/>
          <w:szCs w:val="17"/>
        </w:rPr>
        <w:t xml:space="preserve"> ligand acting as a capping group (Figure S32.) Examination of the crystal structure shows bond distances for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(1)-C(10), </w:t>
      </w:r>
      <w:proofErr w:type="spellStart"/>
      <w:r w:rsidRPr="00790280">
        <w:rPr>
          <w:rFonts w:ascii="Arial" w:hAnsi="Arial" w:cs="Arial"/>
          <w:sz w:val="17"/>
          <w:szCs w:val="17"/>
        </w:rPr>
        <w:t>Ir</w:t>
      </w:r>
      <w:proofErr w:type="spellEnd"/>
      <w:r w:rsidRPr="00790280">
        <w:rPr>
          <w:rFonts w:ascii="Arial" w:hAnsi="Arial" w:cs="Arial"/>
          <w:sz w:val="17"/>
          <w:szCs w:val="17"/>
        </w:rPr>
        <w:t xml:space="preserve">(1)-C(15B) and </w:t>
      </w:r>
      <w:proofErr w:type="spellStart"/>
      <w:r w:rsidRPr="00790280">
        <w:rPr>
          <w:rFonts w:ascii="Arial" w:hAnsi="Arial" w:cs="Arial"/>
          <w:sz w:val="17"/>
          <w:szCs w:val="17"/>
        </w:rPr>
        <w:t>Ir</w:t>
      </w:r>
      <w:proofErr w:type="spellEnd"/>
      <w:r w:rsidRPr="00790280">
        <w:rPr>
          <w:rFonts w:ascii="Arial" w:hAnsi="Arial" w:cs="Arial"/>
          <w:sz w:val="17"/>
          <w:szCs w:val="17"/>
        </w:rPr>
        <w:t>(1)-C(16B) bonds of 2.027(4)</w:t>
      </w:r>
      <w:r w:rsidRPr="00790280">
        <w:rPr>
          <w:rFonts w:ascii="Cambria Math" w:eastAsia="Times New Roman" w:hAnsi="Cambria Math" w:cs="Cambria Math"/>
          <w:sz w:val="17"/>
          <w:szCs w:val="17"/>
          <w:lang w:eastAsia="ja-JP"/>
        </w:rPr>
        <w:t>Å</w:t>
      </w:r>
      <w:r w:rsidRPr="00790280">
        <w:rPr>
          <w:rFonts w:ascii="Arial" w:hAnsi="Arial" w:cs="Arial"/>
          <w:sz w:val="17"/>
          <w:szCs w:val="17"/>
        </w:rPr>
        <w:t>, 2.17018(15)</w:t>
      </w:r>
      <w:r w:rsidRPr="00790280">
        <w:rPr>
          <w:rFonts w:ascii="Cambria Math" w:eastAsia="Times New Roman" w:hAnsi="Cambria Math" w:cs="Cambria Math"/>
          <w:sz w:val="17"/>
          <w:szCs w:val="17"/>
          <w:lang w:eastAsia="ja-JP"/>
        </w:rPr>
        <w:t>Å</w:t>
      </w:r>
      <w:r w:rsidRPr="00790280">
        <w:rPr>
          <w:rFonts w:ascii="Arial" w:eastAsia="Times New Roman" w:hAnsi="Arial" w:cs="Arial"/>
          <w:sz w:val="17"/>
          <w:szCs w:val="17"/>
          <w:lang w:eastAsia="ja-JP"/>
        </w:rPr>
        <w:t>,</w:t>
      </w:r>
      <w:r w:rsidRPr="00790280">
        <w:rPr>
          <w:rFonts w:ascii="Arial" w:hAnsi="Arial" w:cs="Arial"/>
          <w:sz w:val="17"/>
          <w:szCs w:val="17"/>
        </w:rPr>
        <w:t xml:space="preserve"> and 1.979(15)</w:t>
      </w:r>
      <w:r w:rsidRPr="00790280">
        <w:rPr>
          <w:rFonts w:ascii="Cambria Math" w:eastAsia="Times New Roman" w:hAnsi="Cambria Math" w:cs="Cambria Math"/>
          <w:sz w:val="17"/>
          <w:szCs w:val="17"/>
          <w:lang w:eastAsia="ja-JP"/>
        </w:rPr>
        <w:t>Å</w:t>
      </w:r>
      <w:r w:rsidRPr="00790280">
        <w:rPr>
          <w:rFonts w:ascii="Arial" w:hAnsi="Arial" w:cs="Arial"/>
          <w:sz w:val="17"/>
          <w:szCs w:val="17"/>
        </w:rPr>
        <w:t xml:space="preserve"> and distortion about the “legs” from idealized 90° as exemplified by the C(10)-</w:t>
      </w:r>
      <w:proofErr w:type="spellStart"/>
      <w:r w:rsidRPr="00790280">
        <w:rPr>
          <w:rFonts w:ascii="Arial" w:hAnsi="Arial" w:cs="Arial"/>
          <w:sz w:val="17"/>
          <w:szCs w:val="17"/>
        </w:rPr>
        <w:t>Ir</w:t>
      </w:r>
      <w:proofErr w:type="spellEnd"/>
      <w:r w:rsidRPr="00790280">
        <w:rPr>
          <w:rFonts w:ascii="Arial" w:hAnsi="Arial" w:cs="Arial"/>
          <w:sz w:val="17"/>
          <w:szCs w:val="17"/>
        </w:rPr>
        <w:t>(1)-C(15B), C(10)-</w:t>
      </w:r>
      <w:proofErr w:type="spellStart"/>
      <w:r w:rsidRPr="00790280">
        <w:rPr>
          <w:rFonts w:ascii="Arial" w:hAnsi="Arial" w:cs="Arial"/>
          <w:sz w:val="17"/>
          <w:szCs w:val="17"/>
        </w:rPr>
        <w:t>Ir</w:t>
      </w:r>
      <w:proofErr w:type="spellEnd"/>
      <w:r w:rsidRPr="00790280">
        <w:rPr>
          <w:rFonts w:ascii="Arial" w:hAnsi="Arial" w:cs="Arial"/>
          <w:sz w:val="17"/>
          <w:szCs w:val="17"/>
        </w:rPr>
        <w:t>(1)-C(16B), and C(15)-</w:t>
      </w:r>
      <w:proofErr w:type="spellStart"/>
      <w:r w:rsidRPr="00790280">
        <w:rPr>
          <w:rFonts w:ascii="Arial" w:hAnsi="Arial" w:cs="Arial"/>
          <w:sz w:val="17"/>
          <w:szCs w:val="17"/>
        </w:rPr>
        <w:t>Ir</w:t>
      </w:r>
      <w:proofErr w:type="spellEnd"/>
      <w:r w:rsidRPr="00790280">
        <w:rPr>
          <w:rFonts w:ascii="Arial" w:hAnsi="Arial" w:cs="Arial"/>
          <w:sz w:val="17"/>
          <w:szCs w:val="17"/>
        </w:rPr>
        <w:t xml:space="preserve">(1)-C(16B) bond angles of 87.9(12)° </w:t>
      </w:r>
      <w:commentRangeStart w:id="36"/>
      <w:r w:rsidRPr="00790280">
        <w:rPr>
          <w:rFonts w:ascii="Arial" w:hAnsi="Arial" w:cs="Arial"/>
          <w:sz w:val="17"/>
          <w:szCs w:val="17"/>
        </w:rPr>
        <w:t>92.9(8) ° and 82.3(2) ° respectively</w:t>
      </w:r>
      <w:commentRangeEnd w:id="36"/>
      <w:r w:rsidRPr="00790280">
        <w:rPr>
          <w:rStyle w:val="CommentReference"/>
          <w:rFonts w:ascii="Arial" w:hAnsi="Arial" w:cs="Arial"/>
          <w:kern w:val="0"/>
          <w:sz w:val="17"/>
          <w:szCs w:val="17"/>
          <w:lang w:val="x-none" w:eastAsia="x-none"/>
        </w:rPr>
        <w:commentReference w:id="36"/>
      </w:r>
      <w:r w:rsidRPr="00790280">
        <w:rPr>
          <w:rFonts w:ascii="Arial" w:hAnsi="Arial" w:cs="Arial"/>
          <w:sz w:val="17"/>
          <w:szCs w:val="17"/>
        </w:rPr>
        <w:t xml:space="preserve">. IR spectroscopy of </w:t>
      </w:r>
      <w:r w:rsidRPr="00790280">
        <w:rPr>
          <w:rFonts w:ascii="Arial" w:hAnsi="Arial" w:cs="Arial"/>
          <w:b/>
          <w:sz w:val="17"/>
          <w:szCs w:val="17"/>
        </w:rPr>
        <w:t>8</w:t>
      </w:r>
      <w:r w:rsidRPr="00790280">
        <w:rPr>
          <w:rFonts w:ascii="Arial" w:hAnsi="Arial" w:cs="Arial"/>
          <w:sz w:val="17"/>
          <w:szCs w:val="17"/>
        </w:rPr>
        <w:t xml:space="preserve"> reveals one CO band at 2028 cm</w:t>
      </w:r>
      <w:r w:rsidRPr="00790280">
        <w:rPr>
          <w:rFonts w:ascii="Arial" w:hAnsi="Arial" w:cs="Arial"/>
          <w:sz w:val="17"/>
          <w:szCs w:val="17"/>
          <w:vertAlign w:val="superscript"/>
        </w:rPr>
        <w:t>-1</w:t>
      </w:r>
      <w:r w:rsidRPr="00790280">
        <w:rPr>
          <w:rFonts w:ascii="Arial" w:hAnsi="Arial" w:cs="Arial"/>
          <w:sz w:val="17"/>
          <w:szCs w:val="17"/>
        </w:rPr>
        <w:t xml:space="preserve"> (Figure S24), demonstrating it to be nearly as rich as  [Cp</w:t>
      </w:r>
      <w:r w:rsidRPr="00790280">
        <w:rPr>
          <w:rFonts w:ascii="Arial" w:hAnsi="Arial" w:cs="Arial"/>
          <w:sz w:val="17"/>
          <w:szCs w:val="17"/>
          <w:vertAlign w:val="superscript"/>
        </w:rPr>
        <w:t>*</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(Me)CO]</w:t>
      </w:r>
      <w:r w:rsidRPr="00790280">
        <w:rPr>
          <w:rFonts w:ascii="Arial" w:hAnsi="Arial" w:cs="Arial"/>
          <w:sz w:val="17"/>
          <w:szCs w:val="17"/>
          <w:vertAlign w:val="superscript"/>
        </w:rPr>
        <w:t>+</w:t>
      </w:r>
      <w:r w:rsidRPr="00790280">
        <w:rPr>
          <w:rFonts w:ascii="Arial" w:hAnsi="Arial" w:cs="Arial"/>
          <w:sz w:val="17"/>
          <w:szCs w:val="17"/>
        </w:rPr>
        <w:t xml:space="preserve"> (</w:t>
      </w:r>
      <w:proofErr w:type="spellStart"/>
      <w:r w:rsidRPr="00790280">
        <w:rPr>
          <w:rFonts w:ascii="Arial" w:hAnsi="Arial" w:cs="Arial"/>
          <w:i/>
          <w:sz w:val="17"/>
          <w:szCs w:val="17"/>
        </w:rPr>
        <w:t>v</w:t>
      </w:r>
      <w:r w:rsidRPr="00790280">
        <w:rPr>
          <w:rFonts w:ascii="Arial" w:hAnsi="Arial" w:cs="Arial"/>
          <w:sz w:val="17"/>
          <w:szCs w:val="17"/>
          <w:vertAlign w:val="subscript"/>
        </w:rPr>
        <w:t>CO</w:t>
      </w:r>
      <w:proofErr w:type="spellEnd"/>
      <w:r w:rsidRPr="00790280">
        <w:rPr>
          <w:rFonts w:ascii="Arial" w:hAnsi="Arial" w:cs="Arial"/>
          <w:sz w:val="17"/>
          <w:szCs w:val="17"/>
        </w:rPr>
        <w:t xml:space="preserve"> 2024 cm</w:t>
      </w:r>
      <w:r w:rsidRPr="00790280">
        <w:rPr>
          <w:rFonts w:ascii="Arial" w:hAnsi="Arial" w:cs="Arial"/>
          <w:sz w:val="17"/>
          <w:szCs w:val="17"/>
          <w:vertAlign w:val="superscript"/>
        </w:rPr>
        <w:t>–1</w:t>
      </w:r>
      <w:r w:rsidRPr="00790280">
        <w:rPr>
          <w:rFonts w:ascii="Arial" w:hAnsi="Arial" w:cs="Arial"/>
          <w:sz w:val="17"/>
          <w:szCs w:val="17"/>
        </w:rPr>
        <w:t>),</w:t>
      </w:r>
      <w:sdt>
        <w:sdtPr>
          <w:rPr>
            <w:rFonts w:ascii="Arial" w:hAnsi="Arial" w:cs="Arial"/>
            <w:sz w:val="17"/>
            <w:szCs w:val="17"/>
          </w:rPr>
          <w:alias w:val="SmartCite Citation"/>
          <w:tag w:val="32238476-6030-43b0-8592-74df85cd52d9:69105d19-dad0-4081-97cc-40f14b12c4f7+"/>
          <w:id w:val="1570995643"/>
          <w:placeholder>
            <w:docPart w:val="D156E5DED62E2F44B97AE798FE8EEAFB"/>
          </w:placeholder>
        </w:sdtPr>
        <w:sdtContent>
          <w:r w:rsidR="0018353D" w:rsidRPr="0018353D">
            <w:rPr>
              <w:rFonts w:ascii="Arial" w:eastAsia="Times New Roman" w:hAnsi="Arial" w:cs="Arial"/>
              <w:color w:val="000000"/>
              <w:sz w:val="17"/>
              <w:vertAlign w:val="superscript"/>
            </w:rPr>
            <w:t>[19]</w:t>
          </w:r>
        </w:sdtContent>
      </w:sdt>
      <w:r w:rsidRPr="00790280">
        <w:rPr>
          <w:rFonts w:ascii="Arial" w:hAnsi="Arial" w:cs="Arial"/>
          <w:sz w:val="17"/>
          <w:szCs w:val="17"/>
        </w:rPr>
        <w:t xml:space="preserve"> and more-so than both the Cp derivative </w:t>
      </w:r>
      <w:r w:rsidRPr="00790280">
        <w:rPr>
          <w:rFonts w:ascii="Arial" w:hAnsi="Arial" w:cs="Arial"/>
          <w:b/>
          <w:bCs/>
          <w:sz w:val="17"/>
          <w:szCs w:val="17"/>
        </w:rPr>
        <w:t>4</w:t>
      </w:r>
      <w:r w:rsidRPr="00790280">
        <w:rPr>
          <w:rFonts w:ascii="Arial" w:hAnsi="Arial" w:cs="Arial"/>
          <w:sz w:val="17"/>
          <w:szCs w:val="17"/>
        </w:rPr>
        <w:t xml:space="preserve"> (</w:t>
      </w:r>
      <w:proofErr w:type="spellStart"/>
      <w:r w:rsidRPr="00790280">
        <w:rPr>
          <w:rFonts w:ascii="Arial" w:hAnsi="Arial" w:cs="Arial"/>
          <w:sz w:val="17"/>
          <w:szCs w:val="17"/>
        </w:rPr>
        <w:t>v</w:t>
      </w:r>
      <w:r w:rsidRPr="00790280">
        <w:rPr>
          <w:rFonts w:ascii="Arial" w:hAnsi="Arial" w:cs="Arial"/>
          <w:sz w:val="17"/>
          <w:szCs w:val="17"/>
          <w:vertAlign w:val="subscript"/>
        </w:rPr>
        <w:t>CO</w:t>
      </w:r>
      <w:proofErr w:type="spellEnd"/>
      <w:r w:rsidRPr="00790280">
        <w:rPr>
          <w:rFonts w:ascii="Arial" w:hAnsi="Arial" w:cs="Arial"/>
          <w:sz w:val="17"/>
          <w:szCs w:val="17"/>
        </w:rPr>
        <w:t xml:space="preserve"> 2042 cm</w:t>
      </w:r>
      <w:r w:rsidRPr="00790280">
        <w:rPr>
          <w:rFonts w:ascii="Arial" w:hAnsi="Arial" w:cs="Arial"/>
          <w:sz w:val="17"/>
          <w:szCs w:val="17"/>
          <w:vertAlign w:val="superscript"/>
        </w:rPr>
        <w:t>-1</w:t>
      </w:r>
      <w:r w:rsidRPr="00790280">
        <w:rPr>
          <w:rFonts w:ascii="Arial" w:hAnsi="Arial" w:cs="Arial"/>
          <w:sz w:val="17"/>
          <w:szCs w:val="17"/>
        </w:rPr>
        <w:t>) and Bergman’s PMe</w:t>
      </w:r>
      <w:r w:rsidRPr="00790280">
        <w:rPr>
          <w:rFonts w:ascii="Arial" w:hAnsi="Arial" w:cs="Arial"/>
          <w:sz w:val="17"/>
          <w:szCs w:val="17"/>
          <w:vertAlign w:val="subscript"/>
        </w:rPr>
        <w:t>3</w:t>
      </w:r>
      <w:r w:rsidRPr="00790280">
        <w:rPr>
          <w:rFonts w:ascii="Arial" w:hAnsi="Arial" w:cs="Arial"/>
          <w:sz w:val="17"/>
          <w:szCs w:val="17"/>
        </w:rPr>
        <w:t xml:space="preserve"> derivative (</w:t>
      </w:r>
      <w:proofErr w:type="spellStart"/>
      <w:r w:rsidRPr="00790280">
        <w:rPr>
          <w:rFonts w:ascii="Arial" w:hAnsi="Arial" w:cs="Arial"/>
          <w:i/>
          <w:sz w:val="17"/>
          <w:szCs w:val="17"/>
        </w:rPr>
        <w:t>v</w:t>
      </w:r>
      <w:r w:rsidRPr="00790280">
        <w:rPr>
          <w:rFonts w:ascii="Arial" w:hAnsi="Arial" w:cs="Arial"/>
          <w:sz w:val="17"/>
          <w:szCs w:val="17"/>
          <w:vertAlign w:val="subscript"/>
        </w:rPr>
        <w:t>CO</w:t>
      </w:r>
      <w:proofErr w:type="spellEnd"/>
      <w:r w:rsidRPr="00790280">
        <w:rPr>
          <w:rFonts w:ascii="Arial" w:hAnsi="Arial" w:cs="Arial"/>
          <w:sz w:val="17"/>
          <w:szCs w:val="17"/>
        </w:rPr>
        <w:t xml:space="preserve"> 2035 cm</w:t>
      </w:r>
      <w:r w:rsidRPr="00790280">
        <w:rPr>
          <w:rFonts w:ascii="Arial" w:hAnsi="Arial" w:cs="Arial"/>
          <w:sz w:val="17"/>
          <w:szCs w:val="17"/>
          <w:vertAlign w:val="superscript"/>
        </w:rPr>
        <w:t>–1</w:t>
      </w:r>
      <w:r w:rsidRPr="00790280">
        <w:rPr>
          <w:rFonts w:ascii="Arial" w:hAnsi="Arial" w:cs="Arial"/>
          <w:sz w:val="17"/>
          <w:szCs w:val="17"/>
        </w:rPr>
        <w:t>).</w:t>
      </w:r>
      <w:sdt>
        <w:sdtPr>
          <w:rPr>
            <w:rFonts w:ascii="Arial" w:hAnsi="Arial" w:cs="Arial"/>
            <w:sz w:val="17"/>
            <w:szCs w:val="17"/>
          </w:rPr>
          <w:alias w:val="SmartCite Citation"/>
          <w:tag w:val="32238476-6030-43b0-8592-74df85cd52d9:f5796c95-6354-4592-8833-9974cdfccd31+"/>
          <w:id w:val="284323186"/>
          <w:placeholder>
            <w:docPart w:val="E1CF91CCAF0552418C66C17F49EB23B6"/>
          </w:placeholder>
        </w:sdtPr>
        <w:sdtContent>
          <w:r w:rsidR="0018353D" w:rsidRPr="0018353D">
            <w:rPr>
              <w:rFonts w:ascii="Arial" w:eastAsia="Times New Roman" w:hAnsi="Arial" w:cs="Arial"/>
              <w:color w:val="000000"/>
              <w:sz w:val="17"/>
              <w:vertAlign w:val="superscript"/>
            </w:rPr>
            <w:t>[26]</w:t>
          </w:r>
        </w:sdtContent>
      </w:sdt>
      <w:r w:rsidRPr="00790280">
        <w:rPr>
          <w:rFonts w:ascii="Arial" w:hAnsi="Arial" w:cs="Arial"/>
          <w:sz w:val="17"/>
          <w:szCs w:val="17"/>
          <w:highlight w:val="red"/>
        </w:rPr>
        <w:fldChar w:fldCharType="begin"/>
      </w:r>
      <w:r w:rsidRPr="00790280">
        <w:rPr>
          <w:rFonts w:ascii="Arial" w:hAnsi="Arial" w:cs="Arial"/>
          <w:sz w:val="17"/>
          <w:szCs w:val="17"/>
          <w:highlight w:val="red"/>
        </w:rPr>
        <w:instrText xml:space="preserve"> ADDIN PAPERS2_CITATIONS &lt;citation&gt;&lt;uuid&gt;3027519D-3173-4DC4-98FF-B88B934877FA&lt;/uuid&gt;&lt;priority&gt;13&lt;/priority&gt;&lt;publications&gt;&lt;publication&gt;&lt;volume&gt;119&lt;/volume&gt;&lt;publication_date&gt;99199700001200000000200000&lt;/publication_date&gt;&lt;number&gt;22&lt;/number&gt;&lt;startpage&gt;5269&lt;/startpage&gt;&lt;title&gt;Synthesis of tertiary and other sterically demanding alkyl and aryl complexes of iridium by aldehyde C-H bond activation&lt;/title&gt;&lt;uuid&gt;94F7E940-1F42-43FD-88CF-D7074C229E91&lt;/uuid&gt;&lt;subtype&gt;400&lt;/subtype&gt;&lt;endpage&gt;5270&lt;/endpage&gt;&lt;type&gt;400&lt;/type&gt;&lt;url&gt;http://gateway.webofknowledge.com/gateway/Gateway.cgi?GWVersion=2&amp;amp;SrcAuth=mekentosj&amp;amp;SrcApp=Papers&amp;amp;DestLinkType=FullRecord&amp;amp;DestApp=WOS&amp;amp;KeyUT=A1997XC66900033&lt;/url&gt;&lt;bundle&gt;&lt;publication&gt;&lt;publisher&gt;ACS Publications&lt;/publisher&gt;&lt;title&gt;Journal of the American Chemical Society&lt;/title&gt;&lt;type&gt;-100&lt;/type&gt;&lt;subtype&gt;-100&lt;/subtype&gt;&lt;uuid&gt;86ED12A7-C65C-49D2-BD59-57031FE104DB&lt;/uuid&gt;&lt;/publication&gt;&lt;/bundle&gt;&lt;authors&gt;&lt;author&gt;&lt;firstName&gt;P&lt;/firstName&gt;&lt;middleNames&gt;J&lt;/middleNames&gt;&lt;lastName&gt;Alaimo&lt;/lastName&gt;&lt;/author&gt;&lt;author&gt;&lt;firstName&gt;B&lt;/firstName&gt;&lt;middleNames&gt;A&lt;/middleNames&gt;&lt;lastName&gt;Arndtsen&lt;/lastName&gt;&lt;/author&gt;&lt;author&gt;&lt;firstName&gt;R&lt;/firstName&gt;&lt;middleNames&gt;G&lt;/middleNames&gt;&lt;lastName&gt;Bergman&lt;/lastName&gt;&lt;/author&gt;&lt;/authors&gt;&lt;/publication&gt;&lt;publication&gt;&lt;volume&gt;19&lt;/volume&gt;&lt;publication_date&gt;99200006001200000000220000&lt;/publication_date&gt;&lt;number&gt;13&lt;/number&gt;&lt;doi&gt;10.1021/om000043o&lt;/doi&gt;&lt;startpage&gt;2428&lt;/startpage&gt;&lt;title&gt;Comparison of the Relative Electron-Donating Abilities of Hydridotris(pyrazolyl)borate and Cyclopentadienyl Ligands:  Different Interactions with Different Transition Metals&lt;/title&gt;&lt;uuid&gt;73C459EE-FF65-4B89-A21D-8130F7035E3C&lt;/uuid&gt;&lt;subtype&gt;400&lt;/subtype&gt;&lt;endpage&gt;2432&lt;/endpage&gt;&lt;type&gt;400&lt;/type&gt;&lt;url&gt;http://pubs.acs.org/doi/abs/10.1021/om000043o&lt;/url&gt;&lt;bundle&gt;&lt;publication&gt;&lt;title&gt;Organometallics&lt;/title&gt;&lt;type&gt;-100&lt;/type&gt;&lt;subtype&gt;-100&lt;/subtype&gt;&lt;uuid&gt;8E76565C-62E8-4BDA-9A35-DA3CC2557545&lt;/uuid&gt;&lt;/publication&gt;&lt;/bundle&gt;&lt;authors&gt;&lt;author&gt;&lt;firstName&gt;David&lt;/firstName&gt;&lt;middleNames&gt;M&lt;/middleNames&gt;&lt;lastName&gt;Tellers&lt;/lastName&gt;&lt;/author&gt;&lt;author&gt;&lt;firstName&gt;Steven&lt;/firstName&gt;&lt;middleNames&gt;J&lt;/middleNames&gt;&lt;lastName&gt;Skoog&lt;/lastName&gt;&lt;/author&gt;&lt;author&gt;&lt;firstName&gt;Robert&lt;/firstName&gt;&lt;middleNames&gt;G&lt;/middleNames&gt;&lt;lastName&gt;Bergman&lt;/lastName&gt;&lt;/author&gt;&lt;author&gt;&lt;firstName&gt;T&lt;/firstName&gt;&lt;middleNames&gt;Brent&lt;/middleNames&gt;&lt;lastName&gt;Gunnoe&lt;/lastName&gt;&lt;/author&gt;&lt;author&gt;&lt;firstName&gt;W&lt;/firstName&gt;&lt;middleNames&gt;Dean&lt;/middleNames&gt;&lt;lastName&gt;Harman&lt;/lastName&gt;&lt;/author&gt;&lt;/authors&gt;&lt;/publication&gt;&lt;/publications&gt;&lt;cites&gt;&lt;/cites&gt;&lt;/citation&gt;</w:instrText>
      </w:r>
      <w:r w:rsidRPr="00790280">
        <w:rPr>
          <w:rFonts w:ascii="Arial" w:hAnsi="Arial" w:cs="Arial"/>
          <w:sz w:val="17"/>
          <w:szCs w:val="17"/>
          <w:highlight w:val="red"/>
        </w:rPr>
        <w:fldChar w:fldCharType="separate"/>
      </w:r>
      <w:r w:rsidRPr="00790280">
        <w:rPr>
          <w:rFonts w:ascii="Arial" w:hAnsi="Arial" w:cs="Arial"/>
          <w:sz w:val="17"/>
          <w:szCs w:val="17"/>
          <w:highlight w:val="red"/>
        </w:rPr>
        <w:fldChar w:fldCharType="end"/>
      </w:r>
      <w:r w:rsidRPr="00790280">
        <w:rPr>
          <w:rFonts w:ascii="Arial" w:hAnsi="Arial" w:cs="Arial"/>
          <w:sz w:val="17"/>
          <w:szCs w:val="17"/>
        </w:rPr>
        <w:t xml:space="preserve"> </w:t>
      </w:r>
    </w:p>
    <w:p w14:paraId="6003BF1D" w14:textId="77777777" w:rsidR="007C4C9E" w:rsidRPr="00790280" w:rsidRDefault="007C4C9E" w:rsidP="00131F58">
      <w:pPr>
        <w:pStyle w:val="TAMainText"/>
        <w:rPr>
          <w:rFonts w:ascii="Arial" w:hAnsi="Arial" w:cs="Arial"/>
          <w:sz w:val="17"/>
          <w:szCs w:val="17"/>
        </w:rPr>
      </w:pPr>
      <w:r w:rsidRPr="00790280">
        <w:rPr>
          <w:rFonts w:ascii="Arial" w:hAnsi="Arial" w:cs="Arial"/>
          <w:sz w:val="17"/>
          <w:szCs w:val="17"/>
        </w:rPr>
        <w:t xml:space="preserve">Generation of a cationic </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 xml:space="preserve">III) monomethyl complex from </w:t>
      </w:r>
      <w:r w:rsidRPr="00790280">
        <w:rPr>
          <w:rFonts w:ascii="Arial" w:hAnsi="Arial" w:cs="Arial"/>
          <w:b/>
          <w:sz w:val="17"/>
          <w:szCs w:val="17"/>
        </w:rPr>
        <w:t>6</w:t>
      </w:r>
      <w:r w:rsidRPr="00790280">
        <w:rPr>
          <w:rFonts w:ascii="Arial" w:hAnsi="Arial" w:cs="Arial"/>
          <w:sz w:val="17"/>
          <w:szCs w:val="17"/>
        </w:rPr>
        <w:t xml:space="preserve"> was similarly attempted at low temperature in thawing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in a J-Young NMR tube employing pyridinium,  2,6-bistertbutylpyridinium or  2,6-dimethylpyridinium as their [BArF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salts.  </w:t>
      </w:r>
      <w:r w:rsidRPr="00790280">
        <w:rPr>
          <w:rFonts w:ascii="Arial" w:hAnsi="Arial" w:cs="Arial"/>
          <w:sz w:val="17"/>
          <w:szCs w:val="17"/>
          <w:vertAlign w:val="superscript"/>
        </w:rPr>
        <w:t>1</w:t>
      </w:r>
      <w:r w:rsidRPr="00790280">
        <w:rPr>
          <w:rFonts w:ascii="Arial" w:hAnsi="Arial" w:cs="Arial"/>
          <w:sz w:val="17"/>
          <w:szCs w:val="17"/>
        </w:rPr>
        <w:t xml:space="preserve">H NMR spectroscopy reveals that </w:t>
      </w:r>
      <w:r w:rsidRPr="00790280">
        <w:rPr>
          <w:rFonts w:ascii="Arial" w:hAnsi="Arial" w:cs="Arial"/>
          <w:b/>
          <w:sz w:val="17"/>
          <w:szCs w:val="17"/>
        </w:rPr>
        <w:t>6</w:t>
      </w:r>
      <w:r w:rsidRPr="00790280">
        <w:rPr>
          <w:rFonts w:ascii="Arial" w:hAnsi="Arial" w:cs="Arial"/>
          <w:sz w:val="17"/>
          <w:szCs w:val="17"/>
        </w:rPr>
        <w:t xml:space="preserve"> can be protonated to cleanly form the monomethyl cation with pyridinium.  The pyridine ligand is tightly bound to the iridium center, with two sets of pyridine resonances observed, corresponding to free and bound pyridine (Figure S22).  Protonation of </w:t>
      </w:r>
      <w:r w:rsidRPr="00790280">
        <w:rPr>
          <w:rFonts w:ascii="Arial" w:hAnsi="Arial" w:cs="Arial"/>
          <w:b/>
          <w:sz w:val="17"/>
          <w:szCs w:val="17"/>
        </w:rPr>
        <w:t xml:space="preserve">6 </w:t>
      </w:r>
      <w:r w:rsidRPr="00790280">
        <w:rPr>
          <w:rFonts w:ascii="Arial" w:hAnsi="Arial" w:cs="Arial"/>
          <w:sz w:val="17"/>
          <w:szCs w:val="17"/>
        </w:rPr>
        <w:t xml:space="preserve">with 2,6-dimethylpyridinium or 2,6-bistertbutylpyridinium, results in formation of an intractable mixture by </w:t>
      </w:r>
      <w:r w:rsidRPr="00790280">
        <w:rPr>
          <w:rFonts w:ascii="Arial" w:hAnsi="Arial" w:cs="Arial"/>
          <w:sz w:val="17"/>
          <w:szCs w:val="17"/>
          <w:vertAlign w:val="superscript"/>
        </w:rPr>
        <w:t>1</w:t>
      </w:r>
      <w:r w:rsidRPr="00790280">
        <w:rPr>
          <w:rFonts w:ascii="Arial" w:hAnsi="Arial" w:cs="Arial"/>
          <w:sz w:val="17"/>
          <w:szCs w:val="17"/>
        </w:rPr>
        <w:t xml:space="preserve">H NMR analogous to the chemistry observed with </w:t>
      </w:r>
      <w:r w:rsidRPr="00790280">
        <w:rPr>
          <w:rFonts w:ascii="Arial" w:hAnsi="Arial" w:cs="Arial"/>
          <w:b/>
          <w:bCs/>
          <w:sz w:val="17"/>
          <w:szCs w:val="17"/>
        </w:rPr>
        <w:t>2</w:t>
      </w:r>
      <w:r w:rsidRPr="00790280">
        <w:rPr>
          <w:rFonts w:ascii="Arial" w:hAnsi="Arial" w:cs="Arial"/>
          <w:sz w:val="17"/>
          <w:szCs w:val="17"/>
        </w:rPr>
        <w:t xml:space="preserve"> indicating the cationic 16e</w:t>
      </w:r>
      <w:r w:rsidRPr="00790280">
        <w:rPr>
          <w:rFonts w:ascii="Arial" w:hAnsi="Arial" w:cs="Arial"/>
          <w:sz w:val="17"/>
          <w:szCs w:val="17"/>
          <w:vertAlign w:val="superscript"/>
        </w:rPr>
        <w:t>-</w:t>
      </w:r>
      <w:r w:rsidRPr="00790280">
        <w:rPr>
          <w:rFonts w:ascii="Arial" w:hAnsi="Arial" w:cs="Arial"/>
          <w:sz w:val="17"/>
          <w:szCs w:val="17"/>
        </w:rPr>
        <w:t xml:space="preserve"> Cp and Cp</w:t>
      </w:r>
      <w:r w:rsidRPr="00790280">
        <w:rPr>
          <w:rFonts w:ascii="Arial" w:hAnsi="Arial" w:cs="Arial"/>
          <w:sz w:val="17"/>
          <w:szCs w:val="17"/>
          <w:vertAlign w:val="superscript"/>
        </w:rPr>
        <w:t>Me4</w:t>
      </w:r>
      <w:r w:rsidRPr="00790280">
        <w:rPr>
          <w:rFonts w:ascii="Arial" w:hAnsi="Arial" w:cs="Arial"/>
          <w:sz w:val="17"/>
          <w:szCs w:val="17"/>
        </w:rPr>
        <w:t xml:space="preserve"> are unstable in the absence of a trapping ligand.</w:t>
      </w:r>
    </w:p>
    <w:p w14:paraId="0AC7B00D" w14:textId="63036E04" w:rsidR="007C4C9E" w:rsidRPr="00790280" w:rsidRDefault="007C4C9E" w:rsidP="00131F58">
      <w:pPr>
        <w:pStyle w:val="TAMainText"/>
        <w:rPr>
          <w:rFonts w:ascii="Arial" w:hAnsi="Arial" w:cs="Arial"/>
          <w:sz w:val="17"/>
          <w:szCs w:val="17"/>
        </w:rPr>
      </w:pPr>
      <w:r w:rsidRPr="00790280">
        <w:rPr>
          <w:rFonts w:ascii="Arial" w:hAnsi="Arial" w:cs="Arial"/>
          <w:sz w:val="17"/>
          <w:szCs w:val="17"/>
        </w:rPr>
        <w:t>Bergman and coworkers previously showed that [Cp</w:t>
      </w:r>
      <w:r w:rsidRPr="00790280">
        <w:rPr>
          <w:rFonts w:ascii="Arial" w:hAnsi="Arial" w:cs="Arial"/>
          <w:sz w:val="17"/>
          <w:szCs w:val="17"/>
          <w:vertAlign w:val="superscript"/>
        </w:rPr>
        <w:t>*</w:t>
      </w:r>
      <w:r w:rsidRPr="00790280">
        <w:rPr>
          <w:rFonts w:ascii="Arial" w:hAnsi="Arial" w:cs="Arial"/>
          <w:sz w:val="17"/>
          <w:szCs w:val="17"/>
        </w:rPr>
        <w:t>(PMe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IrMe</w:t>
      </w:r>
      <w:proofErr w:type="spellEnd"/>
      <w:r w:rsidRPr="00790280">
        <w:rPr>
          <w:rFonts w:ascii="Arial" w:hAnsi="Arial" w:cs="Arial"/>
          <w:sz w:val="17"/>
          <w:szCs w:val="17"/>
        </w:rPr>
        <w:t>(CH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readily activates the C–H bonds of alkanes and arenes.</w:t>
      </w:r>
      <w:sdt>
        <w:sdtPr>
          <w:rPr>
            <w:rFonts w:ascii="Arial" w:hAnsi="Arial" w:cs="Arial"/>
            <w:sz w:val="17"/>
            <w:szCs w:val="17"/>
          </w:rPr>
          <w:alias w:val="SmartCite Citation"/>
          <w:tag w:val="32238476-6030-43b0-8592-74df85cd52d9:726bbb52-4586-4bb1-bdc8-d36a3a39b4a0+"/>
          <w:id w:val="-1602795996"/>
          <w:placeholder>
            <w:docPart w:val="BB22727844630B4CB14BA04C00CEE602"/>
          </w:placeholder>
        </w:sdtPr>
        <w:sdtContent>
          <w:r w:rsidR="0018353D" w:rsidRPr="0018353D">
            <w:rPr>
              <w:rFonts w:ascii="Arial" w:eastAsia="Times New Roman" w:hAnsi="Arial" w:cs="Arial"/>
              <w:color w:val="000000"/>
              <w:sz w:val="17"/>
              <w:vertAlign w:val="superscript"/>
            </w:rPr>
            <w:t>[27]</w:t>
          </w:r>
        </w:sdtContent>
      </w:sdt>
      <w:r w:rsidRPr="00790280">
        <w:rPr>
          <w:rFonts w:ascii="Arial" w:hAnsi="Arial" w:cs="Arial"/>
          <w:sz w:val="17"/>
          <w:szCs w:val="17"/>
        </w:rPr>
        <w:t xml:space="preserve"> Likewise, related cationic </w:t>
      </w:r>
      <w:proofErr w:type="spellStart"/>
      <w:r w:rsidRPr="00790280">
        <w:rPr>
          <w:rFonts w:ascii="Arial" w:hAnsi="Arial" w:cs="Arial"/>
          <w:sz w:val="17"/>
          <w:szCs w:val="17"/>
        </w:rPr>
        <w:t>Ir</w:t>
      </w:r>
      <w:proofErr w:type="spellEnd"/>
      <w:r w:rsidRPr="00790280">
        <w:rPr>
          <w:rFonts w:ascii="Arial" w:hAnsi="Arial" w:cs="Arial"/>
          <w:sz w:val="17"/>
          <w:szCs w:val="17"/>
        </w:rPr>
        <w:t>(III) methyl complexes of the formulation [Cp</w:t>
      </w:r>
      <w:r w:rsidRPr="00790280">
        <w:rPr>
          <w:rFonts w:ascii="Arial" w:hAnsi="Arial" w:cs="Arial"/>
          <w:sz w:val="17"/>
          <w:szCs w:val="17"/>
          <w:vertAlign w:val="superscript"/>
        </w:rPr>
        <w:t>*</w:t>
      </w:r>
      <w:r w:rsidRPr="00790280">
        <w:rPr>
          <w:rFonts w:ascii="Arial" w:hAnsi="Arial" w:cs="Arial"/>
          <w:sz w:val="17"/>
          <w:szCs w:val="17"/>
        </w:rPr>
        <w:t>(NHC)</w:t>
      </w:r>
      <w:proofErr w:type="spellStart"/>
      <w:r w:rsidRPr="00790280">
        <w:rPr>
          <w:rFonts w:ascii="Arial" w:hAnsi="Arial" w:cs="Arial"/>
          <w:sz w:val="17"/>
          <w:szCs w:val="17"/>
        </w:rPr>
        <w:t>IrMe</w:t>
      </w:r>
      <w:proofErr w:type="spellEnd"/>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exhibited modest reactivity towards C-H bonds.</w:t>
      </w:r>
      <w:sdt>
        <w:sdtPr>
          <w:rPr>
            <w:rFonts w:ascii="Arial" w:hAnsi="Arial" w:cs="Arial"/>
            <w:sz w:val="17"/>
            <w:szCs w:val="17"/>
          </w:rPr>
          <w:alias w:val="SmartCite Citation"/>
          <w:tag w:val="32238476-6030-43b0-8592-74df85cd52d9:69105d19-dad0-4081-97cc-40f14b12c4f7+"/>
          <w:id w:val="590204749"/>
          <w:placeholder>
            <w:docPart w:val="BB22727844630B4CB14BA04C00CEE602"/>
          </w:placeholder>
        </w:sdtPr>
        <w:sdtContent>
          <w:r w:rsidR="0018353D" w:rsidRPr="0018353D">
            <w:rPr>
              <w:rFonts w:ascii="Arial" w:eastAsia="Times New Roman" w:hAnsi="Arial" w:cs="Arial"/>
              <w:color w:val="000000"/>
              <w:sz w:val="17"/>
              <w:vertAlign w:val="superscript"/>
            </w:rPr>
            <w:t>[19]</w:t>
          </w:r>
        </w:sdtContent>
      </w:sdt>
      <w:r w:rsidRPr="00790280">
        <w:rPr>
          <w:rFonts w:ascii="Arial" w:hAnsi="Arial" w:cs="Arial"/>
          <w:sz w:val="17"/>
          <w:szCs w:val="17"/>
        </w:rPr>
        <w:t xml:space="preserve">  We anticipated that the sterically less-hindered, 16e</w:t>
      </w:r>
      <w:r w:rsidRPr="00790280">
        <w:rPr>
          <w:rFonts w:ascii="Arial" w:hAnsi="Arial" w:cs="Arial"/>
          <w:sz w:val="17"/>
          <w:szCs w:val="17"/>
          <w:vertAlign w:val="superscript"/>
        </w:rPr>
        <w:t>-</w:t>
      </w:r>
      <w:r w:rsidRPr="00790280">
        <w:rPr>
          <w:rFonts w:ascii="Arial" w:hAnsi="Arial" w:cs="Arial"/>
          <w:sz w:val="17"/>
          <w:szCs w:val="17"/>
        </w:rPr>
        <w:t xml:space="preserve"> complexes generated </w:t>
      </w:r>
      <w:r w:rsidRPr="00790280">
        <w:rPr>
          <w:rFonts w:ascii="Arial" w:hAnsi="Arial" w:cs="Arial"/>
          <w:i/>
          <w:sz w:val="17"/>
          <w:szCs w:val="17"/>
        </w:rPr>
        <w:t>in situ</w:t>
      </w:r>
      <w:r w:rsidRPr="00790280">
        <w:rPr>
          <w:rFonts w:ascii="Arial" w:hAnsi="Arial" w:cs="Arial"/>
          <w:sz w:val="17"/>
          <w:szCs w:val="17"/>
        </w:rPr>
        <w:t xml:space="preserve"> from the protonation of</w:t>
      </w:r>
      <w:r w:rsidRPr="00790280">
        <w:rPr>
          <w:rFonts w:ascii="Arial" w:hAnsi="Arial" w:cs="Arial"/>
          <w:b/>
          <w:sz w:val="17"/>
          <w:szCs w:val="17"/>
        </w:rPr>
        <w:t xml:space="preserve"> 2</w:t>
      </w:r>
      <w:r w:rsidRPr="00790280">
        <w:rPr>
          <w:rFonts w:ascii="Arial" w:hAnsi="Arial" w:cs="Arial"/>
          <w:sz w:val="17"/>
          <w:szCs w:val="17"/>
        </w:rPr>
        <w:t xml:space="preserve"> and </w:t>
      </w:r>
      <w:r w:rsidRPr="00790280">
        <w:rPr>
          <w:rFonts w:ascii="Arial" w:hAnsi="Arial" w:cs="Arial"/>
          <w:b/>
          <w:sz w:val="17"/>
          <w:szCs w:val="17"/>
        </w:rPr>
        <w:t>6</w:t>
      </w:r>
      <w:r w:rsidRPr="00790280">
        <w:rPr>
          <w:rFonts w:ascii="Arial" w:hAnsi="Arial" w:cs="Arial"/>
          <w:sz w:val="17"/>
          <w:szCs w:val="17"/>
        </w:rPr>
        <w:t xml:space="preserve"> with bulky acids would similarly exhibit C-H bond activation.  To test this hypothesis, the cationic monomethyl complexes were generated by protonation of </w:t>
      </w:r>
      <w:r w:rsidRPr="00790280">
        <w:rPr>
          <w:rFonts w:ascii="Arial" w:hAnsi="Arial" w:cs="Arial"/>
          <w:b/>
          <w:sz w:val="17"/>
          <w:szCs w:val="17"/>
        </w:rPr>
        <w:t xml:space="preserve">2 </w:t>
      </w:r>
      <w:r w:rsidRPr="00790280">
        <w:rPr>
          <w:rFonts w:ascii="Arial" w:hAnsi="Arial" w:cs="Arial"/>
          <w:sz w:val="17"/>
          <w:szCs w:val="17"/>
        </w:rPr>
        <w:t xml:space="preserve">and </w:t>
      </w:r>
      <w:r w:rsidRPr="00790280">
        <w:rPr>
          <w:rFonts w:ascii="Arial" w:hAnsi="Arial" w:cs="Arial"/>
          <w:b/>
          <w:sz w:val="17"/>
          <w:szCs w:val="17"/>
        </w:rPr>
        <w:t xml:space="preserve">6 </w:t>
      </w:r>
      <w:r w:rsidRPr="00790280">
        <w:rPr>
          <w:rFonts w:ascii="Arial" w:hAnsi="Arial" w:cs="Arial"/>
          <w:bCs/>
          <w:sz w:val="17"/>
          <w:szCs w:val="17"/>
        </w:rPr>
        <w:t xml:space="preserve">with the </w:t>
      </w:r>
      <w:r w:rsidRPr="00790280">
        <w:rPr>
          <w:rFonts w:ascii="Arial" w:hAnsi="Arial" w:cs="Arial"/>
          <w:sz w:val="17"/>
          <w:szCs w:val="17"/>
        </w:rPr>
        <w:t>[BArF</w:t>
      </w:r>
      <w:r w:rsidRPr="00790280">
        <w:rPr>
          <w:rFonts w:ascii="Arial" w:hAnsi="Arial" w:cs="Arial"/>
          <w:sz w:val="17"/>
          <w:szCs w:val="17"/>
          <w:vertAlign w:val="subscript"/>
        </w:rPr>
        <w:t>20</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salt of 2,6-dimethylpyridinium, or 2,6-bis(</w:t>
      </w:r>
      <w:r w:rsidRPr="00790280">
        <w:rPr>
          <w:rFonts w:ascii="Arial" w:hAnsi="Arial" w:cs="Arial"/>
          <w:i/>
          <w:iCs/>
          <w:sz w:val="17"/>
          <w:szCs w:val="17"/>
        </w:rPr>
        <w:t>tert</w:t>
      </w:r>
      <w:r w:rsidRPr="00790280">
        <w:rPr>
          <w:rFonts w:ascii="Arial" w:hAnsi="Arial" w:cs="Arial"/>
          <w:sz w:val="17"/>
          <w:szCs w:val="17"/>
        </w:rPr>
        <w:t>butyl)pyridinium in thawing benzene-</w:t>
      </w:r>
      <w:r w:rsidRPr="00790280">
        <w:rPr>
          <w:rFonts w:ascii="Arial" w:hAnsi="Arial" w:cs="Arial"/>
          <w:i/>
          <w:sz w:val="17"/>
          <w:szCs w:val="17"/>
        </w:rPr>
        <w:t>d</w:t>
      </w:r>
      <w:r w:rsidRPr="00790280">
        <w:rPr>
          <w:rFonts w:ascii="Arial" w:hAnsi="Arial" w:cs="Arial"/>
          <w:i/>
          <w:sz w:val="17"/>
          <w:szCs w:val="17"/>
        </w:rPr>
        <w:softHyphen/>
      </w:r>
      <w:r w:rsidRPr="00790280">
        <w:rPr>
          <w:rFonts w:ascii="Arial" w:hAnsi="Arial" w:cs="Arial"/>
          <w:sz w:val="17"/>
          <w:szCs w:val="17"/>
          <w:vertAlign w:val="subscript"/>
        </w:rPr>
        <w:t>6</w:t>
      </w:r>
      <w:r w:rsidRPr="00790280">
        <w:rPr>
          <w:rFonts w:ascii="Arial" w:hAnsi="Arial" w:cs="Arial"/>
          <w:sz w:val="17"/>
          <w:szCs w:val="17"/>
        </w:rPr>
        <w:t xml:space="preserve"> or toluene-</w:t>
      </w:r>
      <w:r w:rsidRPr="00790280">
        <w:rPr>
          <w:rFonts w:ascii="Arial" w:hAnsi="Arial" w:cs="Arial"/>
          <w:i/>
          <w:sz w:val="17"/>
          <w:szCs w:val="17"/>
        </w:rPr>
        <w:t>d</w:t>
      </w:r>
      <w:r w:rsidRPr="00790280">
        <w:rPr>
          <w:rFonts w:ascii="Arial" w:hAnsi="Arial" w:cs="Arial"/>
          <w:sz w:val="17"/>
          <w:szCs w:val="17"/>
          <w:vertAlign w:val="subscript"/>
        </w:rPr>
        <w:t xml:space="preserve">8 </w:t>
      </w:r>
      <w:r w:rsidRPr="00790280">
        <w:rPr>
          <w:rFonts w:ascii="Arial" w:hAnsi="Arial" w:cs="Arial"/>
          <w:sz w:val="17"/>
          <w:szCs w:val="17"/>
        </w:rPr>
        <w:t>in a J-Young NMR tube.  We reasoned that if active 16e</w:t>
      </w:r>
      <w:r w:rsidRPr="00790280">
        <w:rPr>
          <w:rFonts w:ascii="Arial" w:hAnsi="Arial" w:cs="Arial"/>
          <w:sz w:val="17"/>
          <w:szCs w:val="17"/>
          <w:vertAlign w:val="superscript"/>
        </w:rPr>
        <w:t>–</w:t>
      </w:r>
      <w:r w:rsidRPr="00790280">
        <w:rPr>
          <w:rFonts w:ascii="Arial" w:hAnsi="Arial" w:cs="Arial"/>
          <w:sz w:val="17"/>
          <w:szCs w:val="17"/>
        </w:rPr>
        <w:t xml:space="preserve"> species are formed activation of abundant C-D bonds of solvent would form </w:t>
      </w:r>
      <w:r w:rsidRPr="00790280">
        <w:rPr>
          <w:rFonts w:ascii="Arial" w:hAnsi="Arial" w:cs="Arial"/>
          <w:sz w:val="17"/>
          <w:szCs w:val="17"/>
        </w:rPr>
        <w:t>some CDH</w:t>
      </w:r>
      <w:r w:rsidRPr="00790280">
        <w:rPr>
          <w:rFonts w:ascii="Arial" w:hAnsi="Arial" w:cs="Arial"/>
          <w:sz w:val="17"/>
          <w:szCs w:val="17"/>
          <w:vertAlign w:val="subscript"/>
        </w:rPr>
        <w:t>3</w:t>
      </w:r>
      <w:r w:rsidRPr="00790280">
        <w:rPr>
          <w:rFonts w:ascii="Arial" w:hAnsi="Arial" w:cs="Arial"/>
          <w:sz w:val="17"/>
          <w:szCs w:val="17"/>
        </w:rPr>
        <w:t xml:space="preserve">, which would be readily observable as a triplet in the </w:t>
      </w:r>
      <w:r w:rsidRPr="00790280">
        <w:rPr>
          <w:rFonts w:ascii="Arial" w:hAnsi="Arial" w:cs="Arial"/>
          <w:sz w:val="17"/>
          <w:szCs w:val="17"/>
          <w:vertAlign w:val="superscript"/>
        </w:rPr>
        <w:t>1</w:t>
      </w:r>
      <w:r w:rsidRPr="00790280">
        <w:rPr>
          <w:rFonts w:ascii="Arial" w:hAnsi="Arial" w:cs="Arial"/>
          <w:sz w:val="17"/>
          <w:szCs w:val="17"/>
        </w:rPr>
        <w:t>H NMR</w:t>
      </w:r>
      <w:commentRangeStart w:id="37"/>
      <w:r w:rsidRPr="00790280">
        <w:rPr>
          <w:rFonts w:ascii="Arial" w:hAnsi="Arial" w:cs="Arial"/>
          <w:sz w:val="17"/>
          <w:szCs w:val="17"/>
        </w:rPr>
        <w:t xml:space="preserve"> spectra</w:t>
      </w:r>
      <w:commentRangeEnd w:id="37"/>
      <w:r w:rsidRPr="00790280">
        <w:rPr>
          <w:rStyle w:val="CommentReference"/>
          <w:rFonts w:ascii="Arial" w:hAnsi="Arial" w:cs="Arial"/>
          <w:kern w:val="0"/>
          <w:sz w:val="17"/>
          <w:szCs w:val="17"/>
          <w:lang w:val="x-none" w:eastAsia="x-none"/>
        </w:rPr>
        <w:commentReference w:id="37"/>
      </w:r>
      <w:r w:rsidRPr="00790280">
        <w:rPr>
          <w:rFonts w:ascii="Arial" w:hAnsi="Arial" w:cs="Arial"/>
          <w:sz w:val="17"/>
          <w:szCs w:val="17"/>
        </w:rPr>
        <w:t>.</w:t>
      </w:r>
      <w:sdt>
        <w:sdtPr>
          <w:rPr>
            <w:rFonts w:ascii="Arial" w:hAnsi="Arial" w:cs="Arial"/>
            <w:sz w:val="17"/>
            <w:szCs w:val="17"/>
          </w:rPr>
          <w:alias w:val="SmartCite Citation"/>
          <w:tag w:val="32238476-6030-43b0-8592-74df85cd52d9:ae39c75d-d604-410a-9ffa-26d3278ab79b+"/>
          <w:id w:val="1319763292"/>
          <w:placeholder>
            <w:docPart w:val="BB22727844630B4CB14BA04C00CEE602"/>
          </w:placeholder>
        </w:sdtPr>
        <w:sdtContent>
          <w:r w:rsidR="0018353D" w:rsidRPr="0018353D">
            <w:rPr>
              <w:rFonts w:ascii="Arial" w:eastAsia="Times New Roman" w:hAnsi="Arial" w:cs="Arial"/>
              <w:color w:val="000000"/>
              <w:sz w:val="17"/>
              <w:vertAlign w:val="superscript"/>
            </w:rPr>
            <w:t>[28]</w:t>
          </w:r>
        </w:sdtContent>
      </w:sdt>
      <w:r w:rsidRPr="00790280">
        <w:rPr>
          <w:rFonts w:ascii="Arial" w:hAnsi="Arial" w:cs="Arial"/>
          <w:sz w:val="17"/>
          <w:szCs w:val="17"/>
        </w:rPr>
        <w:t xml:space="preserve">  Disappointingly, no CDH</w:t>
      </w:r>
      <w:r w:rsidRPr="00790280">
        <w:rPr>
          <w:rFonts w:ascii="Arial" w:hAnsi="Arial" w:cs="Arial"/>
          <w:sz w:val="17"/>
          <w:szCs w:val="17"/>
          <w:vertAlign w:val="subscript"/>
        </w:rPr>
        <w:t>3</w:t>
      </w:r>
      <w:r w:rsidRPr="00790280">
        <w:rPr>
          <w:rFonts w:ascii="Arial" w:hAnsi="Arial" w:cs="Arial"/>
          <w:sz w:val="17"/>
          <w:szCs w:val="17"/>
        </w:rPr>
        <w:t xml:space="preserve"> was detected, rather intractable mixtures were formed by </w:t>
      </w:r>
      <w:r w:rsidRPr="00790280">
        <w:rPr>
          <w:rFonts w:ascii="Arial" w:hAnsi="Arial" w:cs="Arial"/>
          <w:sz w:val="17"/>
          <w:szCs w:val="17"/>
          <w:vertAlign w:val="superscript"/>
        </w:rPr>
        <w:t>1</w:t>
      </w:r>
      <w:r w:rsidRPr="00790280">
        <w:rPr>
          <w:rFonts w:ascii="Arial" w:hAnsi="Arial" w:cs="Arial"/>
          <w:sz w:val="17"/>
          <w:szCs w:val="17"/>
        </w:rPr>
        <w:t>H NMR analogous to the protonation experiments in CD</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w:t>
      </w:r>
    </w:p>
    <w:p w14:paraId="29B9A782" w14:textId="4CC09D17" w:rsidR="007C4C9E" w:rsidRPr="00790280" w:rsidRDefault="007C4C9E" w:rsidP="00131F58">
      <w:pPr>
        <w:pStyle w:val="TAMainText"/>
        <w:rPr>
          <w:rFonts w:ascii="Arial" w:hAnsi="Arial" w:cs="Arial"/>
          <w:sz w:val="17"/>
          <w:szCs w:val="17"/>
        </w:rPr>
      </w:pPr>
      <w:r w:rsidRPr="00790280">
        <w:rPr>
          <w:rFonts w:ascii="Arial" w:hAnsi="Arial" w:cs="Arial"/>
          <w:sz w:val="17"/>
          <w:szCs w:val="17"/>
        </w:rPr>
        <w:t xml:space="preserve">The absence of C–D activation at electron-deficient </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 xml:space="preserve">III) centers generated from </w:t>
      </w:r>
      <w:r w:rsidRPr="00790280">
        <w:rPr>
          <w:rFonts w:ascii="Arial" w:hAnsi="Arial" w:cs="Arial"/>
          <w:b/>
          <w:bCs/>
          <w:sz w:val="17"/>
          <w:szCs w:val="17"/>
        </w:rPr>
        <w:t>2</w:t>
      </w:r>
      <w:r w:rsidRPr="00790280">
        <w:rPr>
          <w:rFonts w:ascii="Arial" w:hAnsi="Arial" w:cs="Arial"/>
          <w:sz w:val="17"/>
          <w:szCs w:val="17"/>
        </w:rPr>
        <w:t xml:space="preserve"> or </w:t>
      </w:r>
      <w:r w:rsidRPr="00790280">
        <w:rPr>
          <w:rFonts w:ascii="Arial" w:hAnsi="Arial" w:cs="Arial"/>
          <w:b/>
          <w:bCs/>
          <w:sz w:val="17"/>
          <w:szCs w:val="17"/>
        </w:rPr>
        <w:t>6</w:t>
      </w:r>
      <w:r w:rsidRPr="00790280">
        <w:rPr>
          <w:rFonts w:ascii="Arial" w:hAnsi="Arial" w:cs="Arial"/>
          <w:sz w:val="17"/>
          <w:szCs w:val="17"/>
        </w:rPr>
        <w:t xml:space="preserve">  may be understood by considering the potential reaction mechanisms for C-H bond activation proposed for the analogous compound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IrMe</w:t>
      </w:r>
      <w:proofErr w:type="spellEnd"/>
      <w:r w:rsidRPr="00790280">
        <w:rPr>
          <w:rFonts w:ascii="Arial" w:hAnsi="Arial" w:cs="Arial"/>
          <w:sz w:val="17"/>
          <w:szCs w:val="17"/>
        </w:rPr>
        <w:t>(CH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Two mechanisms have been proposed: oxidative addition/reductive elimination (OA/RE) and sigma–bond metathesis (SBM)</w:t>
      </w:r>
      <w:sdt>
        <w:sdtPr>
          <w:rPr>
            <w:rFonts w:ascii="Arial" w:hAnsi="Arial" w:cs="Arial"/>
            <w:sz w:val="17"/>
            <w:szCs w:val="17"/>
          </w:rPr>
          <w:alias w:val="SmartCite Citation"/>
          <w:tag w:val="32238476-6030-43b0-8592-74df85cd52d9:9b269a85-0d70-4189-a13d-64b86809bfd8,32238476-6030-43b0-8592-74df85cd52d9:1cf2b8b8-89f6-40f9-b978-fc3a049dc626,32238476-6030-43b0-8592-74df85cd52d9:f672ac52-e223-4166-a64a-c6768d0ddf19,32238476-6030-43b0-8592-74df85cd52d9:ca6a1aae-e680-47e7-bed4-57977b92f7e3+"/>
          <w:id w:val="1608231427"/>
          <w:placeholder>
            <w:docPart w:val="0331350B2016AA419CFF7D2F84774054"/>
          </w:placeholder>
        </w:sdtPr>
        <w:sdtContent>
          <w:r w:rsidR="0018353D" w:rsidRPr="0018353D">
            <w:rPr>
              <w:rFonts w:ascii="Arial" w:eastAsia="Times New Roman" w:hAnsi="Arial" w:cs="Arial"/>
              <w:color w:val="000000"/>
              <w:sz w:val="17"/>
              <w:vertAlign w:val="superscript"/>
            </w:rPr>
            <w:t>[29–32]</w:t>
          </w:r>
        </w:sdtContent>
      </w:sdt>
      <w:r w:rsidRPr="00790280">
        <w:rPr>
          <w:rFonts w:ascii="Arial" w:hAnsi="Arial" w:cs="Arial"/>
          <w:sz w:val="17"/>
          <w:szCs w:val="17"/>
        </w:rPr>
        <w:t>. Both mechanisms begin with dissociation of 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 xml:space="preserve"> to form [Cp</w:t>
      </w:r>
      <w:r w:rsidRPr="00790280">
        <w:rPr>
          <w:rFonts w:ascii="Arial" w:hAnsi="Arial" w:cs="Arial"/>
          <w:sz w:val="17"/>
          <w:szCs w:val="17"/>
          <w:vertAlign w:val="superscript"/>
        </w:rPr>
        <w:t>*</w:t>
      </w:r>
      <w:r w:rsidRPr="00790280">
        <w:rPr>
          <w:rFonts w:ascii="Arial" w:hAnsi="Arial" w:cs="Arial"/>
          <w:sz w:val="17"/>
          <w:szCs w:val="17"/>
        </w:rPr>
        <w:t>(PMe</w:t>
      </w:r>
      <w:proofErr w:type="gramStart"/>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IrMe</w:t>
      </w:r>
      <w:proofErr w:type="spellEnd"/>
      <w:proofErr w:type="gramEnd"/>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a 16 e</w:t>
      </w:r>
      <w:r w:rsidRPr="00790280">
        <w:rPr>
          <w:rFonts w:ascii="Arial" w:hAnsi="Arial" w:cs="Arial"/>
          <w:sz w:val="17"/>
          <w:szCs w:val="17"/>
          <w:vertAlign w:val="superscript"/>
        </w:rPr>
        <w:t>–</w:t>
      </w:r>
      <w:r w:rsidRPr="00790280">
        <w:rPr>
          <w:rFonts w:ascii="Arial" w:hAnsi="Arial" w:cs="Arial"/>
          <w:sz w:val="17"/>
          <w:szCs w:val="17"/>
        </w:rPr>
        <w:t xml:space="preserve"> species possessing an open site for reactivity.  An OA mechanism would involve formation of a seven–coordinate </w:t>
      </w:r>
      <w:proofErr w:type="spellStart"/>
      <w:r w:rsidRPr="00790280">
        <w:rPr>
          <w:rFonts w:ascii="Arial" w:hAnsi="Arial" w:cs="Arial"/>
          <w:sz w:val="17"/>
          <w:szCs w:val="17"/>
        </w:rPr>
        <w:t>Ir</w:t>
      </w:r>
      <w:r w:rsidRPr="00790280">
        <w:rPr>
          <w:rFonts w:ascii="Arial" w:hAnsi="Arial" w:cs="Arial"/>
          <w:sz w:val="17"/>
          <w:szCs w:val="17"/>
          <w:vertAlign w:val="superscript"/>
        </w:rPr>
        <w:t>V</w:t>
      </w:r>
      <w:proofErr w:type="spellEnd"/>
      <w:r w:rsidRPr="00790280">
        <w:rPr>
          <w:rFonts w:ascii="Arial" w:hAnsi="Arial" w:cs="Arial"/>
          <w:sz w:val="17"/>
          <w:szCs w:val="17"/>
        </w:rPr>
        <w:t xml:space="preserve"> complex; several reports of such complexes containing the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w:t>
      </w:r>
      <w:proofErr w:type="spellEnd"/>
      <w:r w:rsidRPr="00790280">
        <w:rPr>
          <w:rFonts w:ascii="Arial" w:hAnsi="Arial" w:cs="Arial"/>
          <w:sz w:val="17"/>
          <w:szCs w:val="17"/>
        </w:rPr>
        <w:t xml:space="preserve"> unit have been made.</w:t>
      </w:r>
      <w:sdt>
        <w:sdtPr>
          <w:rPr>
            <w:rFonts w:ascii="Arial" w:hAnsi="Arial" w:cs="Arial"/>
            <w:sz w:val="17"/>
            <w:szCs w:val="17"/>
          </w:rPr>
          <w:alias w:val="SmartCite Citation"/>
          <w:tag w:val="32238476-6030-43b0-8592-74df85cd52d9:d157eb2d-fa0d-49f2-a822-3a7245832901,32238476-6030-43b0-8592-74df85cd52d9:55a76868-e0bd-4e59-87ae-cca181ee3ba0,32238476-6030-43b0-8592-74df85cd52d9:4e7b4795-26a6-44af-acf1-0da62d77d865,32238476-6030-43b0-8592-74df85cd52d9:a96c9955-3a89-4483-ab8a-9b9a1b169bc0,32238476-6030-43b0-8592-74df85cd52d9:f6793bba-0eb5-45a7-af2e-f764e5d76801+"/>
          <w:id w:val="95287044"/>
          <w:placeholder>
            <w:docPart w:val="096796BFB464E0408989843650214C25"/>
          </w:placeholder>
        </w:sdtPr>
        <w:sdtContent>
          <w:r w:rsidR="0018353D" w:rsidRPr="0018353D">
            <w:rPr>
              <w:rFonts w:ascii="Arial" w:eastAsia="Times New Roman" w:hAnsi="Arial" w:cs="Arial"/>
              <w:color w:val="000000"/>
              <w:sz w:val="17"/>
              <w:vertAlign w:val="superscript"/>
            </w:rPr>
            <w:t>[33–37]</w:t>
          </w:r>
        </w:sdtContent>
      </w:sdt>
      <w:r w:rsidRPr="00790280">
        <w:rPr>
          <w:rFonts w:ascii="Arial" w:hAnsi="Arial" w:cs="Arial"/>
          <w:sz w:val="17"/>
          <w:szCs w:val="17"/>
        </w:rPr>
        <w:t xml:space="preserve"> Alternatively, a SBM mechanism for [Cp*</w:t>
      </w:r>
      <w:proofErr w:type="spellStart"/>
      <w:r w:rsidRPr="00790280">
        <w:rPr>
          <w:rFonts w:ascii="Arial" w:hAnsi="Arial" w:cs="Arial"/>
          <w:sz w:val="17"/>
          <w:szCs w:val="17"/>
        </w:rPr>
        <w:t>Ir</w:t>
      </w:r>
      <w:proofErr w:type="spellEnd"/>
      <w:r w:rsidRPr="00790280">
        <w:rPr>
          <w:rFonts w:ascii="Arial" w:hAnsi="Arial" w:cs="Arial"/>
          <w:sz w:val="17"/>
          <w:szCs w:val="17"/>
        </w:rPr>
        <w:t>(PMe</w:t>
      </w:r>
      <w:r w:rsidRPr="00790280">
        <w:rPr>
          <w:rFonts w:ascii="Arial" w:hAnsi="Arial" w:cs="Arial"/>
          <w:sz w:val="17"/>
          <w:szCs w:val="17"/>
          <w:vertAlign w:val="subscript"/>
        </w:rPr>
        <w:t>3</w:t>
      </w:r>
      <w:r w:rsidRPr="00790280">
        <w:rPr>
          <w:rFonts w:ascii="Arial" w:hAnsi="Arial" w:cs="Arial"/>
          <w:sz w:val="17"/>
          <w:szCs w:val="17"/>
        </w:rPr>
        <w:t>)Me]</w:t>
      </w:r>
      <w:r w:rsidRPr="00790280">
        <w:rPr>
          <w:rFonts w:ascii="Arial" w:hAnsi="Arial" w:cs="Arial"/>
          <w:sz w:val="17"/>
          <w:szCs w:val="17"/>
          <w:vertAlign w:val="superscript"/>
        </w:rPr>
        <w:t>+</w:t>
      </w:r>
      <w:r w:rsidRPr="00790280">
        <w:rPr>
          <w:rFonts w:ascii="Arial" w:hAnsi="Arial" w:cs="Arial"/>
          <w:sz w:val="17"/>
          <w:szCs w:val="17"/>
        </w:rPr>
        <w:t xml:space="preserve"> would involve formation of an </w:t>
      </w:r>
      <w:proofErr w:type="spellStart"/>
      <w:r w:rsidRPr="00790280">
        <w:rPr>
          <w:rFonts w:ascii="Arial" w:hAnsi="Arial" w:cs="Arial"/>
          <w:sz w:val="17"/>
          <w:szCs w:val="17"/>
        </w:rPr>
        <w:t>agostic</w:t>
      </w:r>
      <w:proofErr w:type="spellEnd"/>
      <w:r w:rsidRPr="00790280">
        <w:rPr>
          <w:rFonts w:ascii="Arial" w:hAnsi="Arial" w:cs="Arial"/>
          <w:sz w:val="17"/>
          <w:szCs w:val="17"/>
        </w:rPr>
        <w:t xml:space="preserve"> bond between substrate (R–H) and the 16 e</w:t>
      </w:r>
      <w:r w:rsidRPr="00790280">
        <w:rPr>
          <w:rFonts w:ascii="Arial" w:hAnsi="Arial" w:cs="Arial"/>
          <w:sz w:val="17"/>
          <w:szCs w:val="17"/>
          <w:vertAlign w:val="superscript"/>
        </w:rPr>
        <w:t>-</w:t>
      </w:r>
      <w:r w:rsidRPr="00790280">
        <w:rPr>
          <w:rFonts w:ascii="Arial" w:hAnsi="Arial" w:cs="Arial"/>
          <w:sz w:val="17"/>
          <w:szCs w:val="17"/>
        </w:rPr>
        <w:t xml:space="preserve"> </w:t>
      </w:r>
      <w:proofErr w:type="spellStart"/>
      <w:r w:rsidRPr="00790280">
        <w:rPr>
          <w:rFonts w:ascii="Arial" w:hAnsi="Arial" w:cs="Arial"/>
          <w:sz w:val="17"/>
          <w:szCs w:val="17"/>
        </w:rPr>
        <w:t>Ir</w:t>
      </w:r>
      <w:proofErr w:type="spellEnd"/>
      <w:r w:rsidRPr="00790280">
        <w:rPr>
          <w:rFonts w:ascii="Arial" w:hAnsi="Arial" w:cs="Arial"/>
          <w:sz w:val="17"/>
          <w:szCs w:val="17"/>
        </w:rPr>
        <w:t xml:space="preserve">(III) center prior to formation of a four–centered </w:t>
      </w:r>
      <w:proofErr w:type="spellStart"/>
      <w:r w:rsidRPr="00790280">
        <w:rPr>
          <w:rFonts w:ascii="Arial" w:hAnsi="Arial" w:cs="Arial"/>
          <w:sz w:val="17"/>
          <w:szCs w:val="17"/>
        </w:rPr>
        <w:t>Ir</w:t>
      </w:r>
      <w:proofErr w:type="spellEnd"/>
      <w:r w:rsidRPr="00790280">
        <w:rPr>
          <w:rFonts w:ascii="Arial" w:hAnsi="Arial" w:cs="Arial"/>
          <w:sz w:val="17"/>
          <w:szCs w:val="17"/>
        </w:rPr>
        <w:t>(III) metallocycle transition state.  SBM reactivity is characteristic of electron deficient d</w:t>
      </w:r>
      <w:r w:rsidRPr="00790280">
        <w:rPr>
          <w:rFonts w:ascii="Arial" w:hAnsi="Arial" w:cs="Arial"/>
          <w:sz w:val="17"/>
          <w:szCs w:val="17"/>
          <w:vertAlign w:val="superscript"/>
        </w:rPr>
        <w:t>0</w:t>
      </w:r>
      <w:r w:rsidRPr="00790280">
        <w:rPr>
          <w:rFonts w:ascii="Arial" w:hAnsi="Arial" w:cs="Arial"/>
          <w:sz w:val="17"/>
          <w:szCs w:val="17"/>
        </w:rPr>
        <w:t xml:space="preserve"> early transition metals,</w:t>
      </w:r>
      <w:sdt>
        <w:sdtPr>
          <w:rPr>
            <w:rFonts w:ascii="Arial" w:hAnsi="Arial" w:cs="Arial"/>
            <w:sz w:val="17"/>
            <w:szCs w:val="17"/>
          </w:rPr>
          <w:alias w:val="SmartCite Citation"/>
          <w:tag w:val="32238476-6030-43b0-8592-74df85cd52d9:5d69eea3-e96d-4d29-91a5-dbb60b803491+"/>
          <w:id w:val="-1109499720"/>
          <w:placeholder>
            <w:docPart w:val="3492DCA40847254FB6508C1C534DDCFE"/>
          </w:placeholder>
        </w:sdtPr>
        <w:sdtContent>
          <w:r w:rsidR="0018353D" w:rsidRPr="0018353D">
            <w:rPr>
              <w:rFonts w:ascii="Arial" w:eastAsia="Times New Roman" w:hAnsi="Arial" w:cs="Arial"/>
              <w:color w:val="000000"/>
              <w:sz w:val="17"/>
              <w:vertAlign w:val="superscript"/>
            </w:rPr>
            <w:t>[38]</w:t>
          </w:r>
        </w:sdtContent>
      </w:sdt>
      <w:r w:rsidRPr="00790280">
        <w:rPr>
          <w:rFonts w:ascii="Arial" w:hAnsi="Arial" w:cs="Arial"/>
          <w:sz w:val="17"/>
          <w:szCs w:val="17"/>
        </w:rPr>
        <w:t xml:space="preserve"> and seems less likely for a late transition metal d</w:t>
      </w:r>
      <w:r w:rsidRPr="00790280">
        <w:rPr>
          <w:rFonts w:ascii="Arial" w:hAnsi="Arial" w:cs="Arial"/>
          <w:sz w:val="17"/>
          <w:szCs w:val="17"/>
          <w:vertAlign w:val="superscript"/>
        </w:rPr>
        <w:t>6</w:t>
      </w:r>
      <w:r w:rsidRPr="00790280">
        <w:rPr>
          <w:rFonts w:ascii="Arial" w:hAnsi="Arial" w:cs="Arial"/>
          <w:sz w:val="17"/>
          <w:szCs w:val="17"/>
        </w:rPr>
        <w:t xml:space="preserve"> complex with strongly donating ligands such as PMe</w:t>
      </w:r>
      <w:r w:rsidRPr="00790280">
        <w:rPr>
          <w:rFonts w:ascii="Arial" w:hAnsi="Arial" w:cs="Arial"/>
          <w:sz w:val="17"/>
          <w:szCs w:val="17"/>
          <w:vertAlign w:val="subscript"/>
        </w:rPr>
        <w:t>3</w:t>
      </w:r>
      <w:r w:rsidRPr="00790280">
        <w:rPr>
          <w:rFonts w:ascii="Arial" w:hAnsi="Arial" w:cs="Arial"/>
          <w:sz w:val="17"/>
          <w:szCs w:val="17"/>
        </w:rPr>
        <w:t xml:space="preserve"> or </w:t>
      </w:r>
      <w:proofErr w:type="spellStart"/>
      <w:r w:rsidRPr="00790280">
        <w:rPr>
          <w:rFonts w:ascii="Arial" w:hAnsi="Arial" w:cs="Arial"/>
          <w:sz w:val="17"/>
          <w:szCs w:val="17"/>
        </w:rPr>
        <w:t>MeIm</w:t>
      </w:r>
      <w:proofErr w:type="spellEnd"/>
      <w:r w:rsidRPr="00790280">
        <w:rPr>
          <w:rFonts w:ascii="Arial" w:hAnsi="Arial" w:cs="Arial"/>
          <w:sz w:val="17"/>
          <w:szCs w:val="17"/>
        </w:rPr>
        <w:t xml:space="preserve">. Both the OA and SBM regime rely upon </w:t>
      </w:r>
      <w:r w:rsidRPr="00790280">
        <w:rPr>
          <w:rFonts w:ascii="Arial" w:hAnsi="Arial" w:cs="Arial"/>
          <w:i/>
          <w:iCs/>
          <w:sz w:val="17"/>
          <w:szCs w:val="17"/>
        </w:rPr>
        <w:t>1)</w:t>
      </w:r>
      <w:r w:rsidRPr="00790280">
        <w:rPr>
          <w:rFonts w:ascii="Arial" w:hAnsi="Arial" w:cs="Arial"/>
          <w:sz w:val="17"/>
          <w:szCs w:val="17"/>
        </w:rPr>
        <w:t xml:space="preserve"> the stabilization of a coordinatively unsaturated 16 e</w:t>
      </w:r>
      <w:r w:rsidRPr="00790280">
        <w:rPr>
          <w:rFonts w:ascii="Arial" w:hAnsi="Arial" w:cs="Arial"/>
          <w:sz w:val="17"/>
          <w:szCs w:val="17"/>
          <w:vertAlign w:val="superscript"/>
        </w:rPr>
        <w:t>-</w:t>
      </w:r>
      <w:r w:rsidRPr="00790280">
        <w:rPr>
          <w:rFonts w:ascii="Arial" w:hAnsi="Arial" w:cs="Arial"/>
          <w:sz w:val="17"/>
          <w:szCs w:val="17"/>
        </w:rPr>
        <w:t xml:space="preserve"> </w:t>
      </w:r>
      <w:proofErr w:type="spellStart"/>
      <w:proofErr w:type="gramStart"/>
      <w:r w:rsidRPr="00790280">
        <w:rPr>
          <w:rFonts w:ascii="Arial" w:hAnsi="Arial" w:cs="Arial"/>
          <w:sz w:val="17"/>
          <w:szCs w:val="17"/>
        </w:rPr>
        <w:t>Ir</w:t>
      </w:r>
      <w:proofErr w:type="spellEnd"/>
      <w:r w:rsidRPr="00790280">
        <w:rPr>
          <w:rFonts w:ascii="Arial" w:hAnsi="Arial" w:cs="Arial"/>
          <w:sz w:val="17"/>
          <w:szCs w:val="17"/>
        </w:rPr>
        <w:t>(</w:t>
      </w:r>
      <w:proofErr w:type="gramEnd"/>
      <w:r w:rsidRPr="00790280">
        <w:rPr>
          <w:rFonts w:ascii="Arial" w:hAnsi="Arial" w:cs="Arial"/>
          <w:sz w:val="17"/>
          <w:szCs w:val="17"/>
        </w:rPr>
        <w:t xml:space="preserve">III) species and </w:t>
      </w:r>
      <w:r w:rsidRPr="00790280">
        <w:rPr>
          <w:rFonts w:ascii="Arial" w:hAnsi="Arial" w:cs="Arial"/>
          <w:i/>
          <w:iCs/>
          <w:sz w:val="17"/>
          <w:szCs w:val="17"/>
        </w:rPr>
        <w:t>2)</w:t>
      </w:r>
      <w:r w:rsidRPr="00790280">
        <w:rPr>
          <w:rFonts w:ascii="Arial" w:hAnsi="Arial" w:cs="Arial"/>
          <w:sz w:val="17"/>
          <w:szCs w:val="17"/>
        </w:rPr>
        <w:t xml:space="preserve"> a sufficiently assessable </w:t>
      </w:r>
      <w:proofErr w:type="spellStart"/>
      <w:r w:rsidRPr="00790280">
        <w:rPr>
          <w:rFonts w:ascii="Arial" w:hAnsi="Arial" w:cs="Arial"/>
          <w:sz w:val="17"/>
          <w:szCs w:val="17"/>
        </w:rPr>
        <w:t>Ir</w:t>
      </w:r>
      <w:proofErr w:type="spellEnd"/>
      <w:r w:rsidRPr="00790280">
        <w:rPr>
          <w:rFonts w:ascii="Arial" w:hAnsi="Arial" w:cs="Arial"/>
          <w:sz w:val="17"/>
          <w:szCs w:val="17"/>
        </w:rPr>
        <w:t xml:space="preserve">(III) center to allow association of R-H substrate to the metal center, a prerequisite for either oxidative addition or formation of an </w:t>
      </w:r>
      <w:proofErr w:type="spellStart"/>
      <w:r w:rsidRPr="00790280">
        <w:rPr>
          <w:rFonts w:ascii="Arial" w:hAnsi="Arial" w:cs="Arial"/>
          <w:sz w:val="17"/>
          <w:szCs w:val="17"/>
        </w:rPr>
        <w:t>agostic</w:t>
      </w:r>
      <w:proofErr w:type="spellEnd"/>
      <w:r w:rsidRPr="00790280">
        <w:rPr>
          <w:rFonts w:ascii="Arial" w:hAnsi="Arial" w:cs="Arial"/>
          <w:sz w:val="17"/>
          <w:szCs w:val="17"/>
        </w:rPr>
        <w:t xml:space="preserve"> bond and 4-centered metallocycle. Electron density at </w:t>
      </w:r>
      <w:proofErr w:type="spellStart"/>
      <w:r w:rsidRPr="00790280">
        <w:rPr>
          <w:rFonts w:ascii="Arial" w:hAnsi="Arial" w:cs="Arial"/>
          <w:sz w:val="17"/>
          <w:szCs w:val="17"/>
        </w:rPr>
        <w:t>Ir</w:t>
      </w:r>
      <w:proofErr w:type="spellEnd"/>
      <w:r w:rsidRPr="00790280">
        <w:rPr>
          <w:rFonts w:ascii="Arial" w:hAnsi="Arial" w:cs="Arial"/>
          <w:sz w:val="17"/>
          <w:szCs w:val="17"/>
        </w:rPr>
        <w:t xml:space="preserve">(III) as measured by the carbonyl stretching frequency of </w:t>
      </w:r>
      <w:proofErr w:type="spellStart"/>
      <w:r w:rsidRPr="00790280">
        <w:rPr>
          <w:rFonts w:ascii="Arial" w:hAnsi="Arial" w:cs="Arial"/>
          <w:sz w:val="17"/>
          <w:szCs w:val="17"/>
        </w:rPr>
        <w:t>Ir</w:t>
      </w:r>
      <w:proofErr w:type="spellEnd"/>
      <w:r w:rsidRPr="00790280">
        <w:rPr>
          <w:rFonts w:ascii="Arial" w:hAnsi="Arial" w:cs="Arial"/>
          <w:sz w:val="17"/>
          <w:szCs w:val="17"/>
        </w:rPr>
        <w:t>(Me)CO compounds (Table 1) indicates that a 16 e</w:t>
      </w:r>
      <w:r w:rsidRPr="00790280">
        <w:rPr>
          <w:rFonts w:ascii="Arial" w:hAnsi="Arial" w:cs="Arial"/>
          <w:sz w:val="17"/>
          <w:szCs w:val="17"/>
          <w:vertAlign w:val="superscript"/>
        </w:rPr>
        <w:t>-</w:t>
      </w:r>
      <w:r w:rsidRPr="00790280">
        <w:rPr>
          <w:rFonts w:ascii="Arial" w:hAnsi="Arial" w:cs="Arial"/>
          <w:sz w:val="17"/>
          <w:szCs w:val="17"/>
        </w:rPr>
        <w:t xml:space="preserve"> species generated from </w:t>
      </w:r>
      <w:r w:rsidRPr="00790280">
        <w:rPr>
          <w:rFonts w:ascii="Arial" w:hAnsi="Arial" w:cs="Arial"/>
          <w:b/>
          <w:bCs/>
          <w:sz w:val="17"/>
          <w:szCs w:val="17"/>
        </w:rPr>
        <w:t xml:space="preserve">8 </w:t>
      </w:r>
      <w:r w:rsidRPr="00790280">
        <w:rPr>
          <w:rFonts w:ascii="Arial" w:hAnsi="Arial" w:cs="Arial"/>
          <w:sz w:val="17"/>
          <w:szCs w:val="17"/>
        </w:rPr>
        <w:t>should be more stabilized than that formed from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IrMe</w:t>
      </w:r>
      <w:proofErr w:type="spellEnd"/>
      <w:r w:rsidRPr="00790280">
        <w:rPr>
          <w:rFonts w:ascii="Arial" w:hAnsi="Arial" w:cs="Arial"/>
          <w:sz w:val="17"/>
          <w:szCs w:val="17"/>
        </w:rPr>
        <w:t>(CH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and nearly as stabilized as that formed from Cp*(</w:t>
      </w:r>
      <w:proofErr w:type="spellStart"/>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while that generated from </w:t>
      </w:r>
      <w:r w:rsidRPr="00790280">
        <w:rPr>
          <w:rFonts w:ascii="Arial" w:hAnsi="Arial" w:cs="Arial"/>
          <w:b/>
          <w:bCs/>
          <w:sz w:val="17"/>
          <w:szCs w:val="17"/>
        </w:rPr>
        <w:t>4</w:t>
      </w:r>
      <w:r w:rsidRPr="00790280">
        <w:rPr>
          <w:rFonts w:ascii="Arial" w:hAnsi="Arial" w:cs="Arial"/>
          <w:sz w:val="17"/>
          <w:szCs w:val="17"/>
        </w:rPr>
        <w:t xml:space="preserve"> should be significantly less stabilized than the 16 e</w:t>
      </w:r>
      <w:r w:rsidRPr="00790280">
        <w:rPr>
          <w:rFonts w:ascii="Arial" w:hAnsi="Arial" w:cs="Arial"/>
          <w:sz w:val="17"/>
          <w:szCs w:val="17"/>
          <w:vertAlign w:val="superscript"/>
        </w:rPr>
        <w:t>-</w:t>
      </w:r>
      <w:r w:rsidRPr="00790280">
        <w:rPr>
          <w:rFonts w:ascii="Arial" w:hAnsi="Arial" w:cs="Arial"/>
          <w:sz w:val="17"/>
          <w:szCs w:val="17"/>
        </w:rPr>
        <w:t xml:space="preserve"> species formed from both [Cp*(PMe</w:t>
      </w:r>
      <w:r w:rsidRPr="00790280">
        <w:rPr>
          <w:rFonts w:ascii="Arial" w:hAnsi="Arial" w:cs="Arial"/>
          <w:sz w:val="17"/>
          <w:szCs w:val="17"/>
          <w:vertAlign w:val="subscript"/>
        </w:rPr>
        <w:t>3</w:t>
      </w:r>
      <w:r w:rsidRPr="00790280">
        <w:rPr>
          <w:rFonts w:ascii="Arial" w:hAnsi="Arial" w:cs="Arial"/>
          <w:sz w:val="17"/>
          <w:szCs w:val="17"/>
        </w:rPr>
        <w:t>)</w:t>
      </w:r>
      <w:proofErr w:type="spellStart"/>
      <w:r w:rsidRPr="00790280">
        <w:rPr>
          <w:rFonts w:ascii="Arial" w:hAnsi="Arial" w:cs="Arial"/>
          <w:sz w:val="17"/>
          <w:szCs w:val="17"/>
        </w:rPr>
        <w:t>IrMe</w:t>
      </w:r>
      <w:proofErr w:type="spellEnd"/>
      <w:r w:rsidRPr="00790280">
        <w:rPr>
          <w:rFonts w:ascii="Arial" w:hAnsi="Arial" w:cs="Arial"/>
          <w:sz w:val="17"/>
          <w:szCs w:val="17"/>
        </w:rPr>
        <w:t>(CH</w:t>
      </w:r>
      <w:r w:rsidRPr="00790280">
        <w:rPr>
          <w:rFonts w:ascii="Arial" w:hAnsi="Arial" w:cs="Arial"/>
          <w:sz w:val="17"/>
          <w:szCs w:val="17"/>
          <w:vertAlign w:val="subscript"/>
        </w:rPr>
        <w:t>2</w:t>
      </w:r>
      <w:r w:rsidRPr="00790280">
        <w:rPr>
          <w:rFonts w:ascii="Arial" w:hAnsi="Arial" w:cs="Arial"/>
          <w:sz w:val="17"/>
          <w:szCs w:val="17"/>
        </w:rPr>
        <w:t>Cl</w:t>
      </w:r>
      <w:r w:rsidRPr="00790280">
        <w:rPr>
          <w:rFonts w:ascii="Arial" w:hAnsi="Arial" w:cs="Arial"/>
          <w:sz w:val="17"/>
          <w:szCs w:val="17"/>
          <w:vertAlign w:val="subscript"/>
        </w:rPr>
        <w:t>2</w:t>
      </w:r>
      <w:r w:rsidRPr="00790280">
        <w:rPr>
          <w:rFonts w:ascii="Arial" w:hAnsi="Arial" w:cs="Arial"/>
          <w:sz w:val="17"/>
          <w:szCs w:val="17"/>
        </w:rPr>
        <w:t>)]</w:t>
      </w:r>
      <w:r w:rsidRPr="00790280">
        <w:rPr>
          <w:rFonts w:ascii="Arial" w:hAnsi="Arial" w:cs="Arial"/>
          <w:sz w:val="17"/>
          <w:szCs w:val="17"/>
          <w:vertAlign w:val="superscript"/>
        </w:rPr>
        <w:t>+</w:t>
      </w:r>
      <w:r w:rsidRPr="00790280">
        <w:rPr>
          <w:rFonts w:ascii="Arial" w:hAnsi="Arial" w:cs="Arial"/>
          <w:sz w:val="17"/>
          <w:szCs w:val="17"/>
        </w:rPr>
        <w:t xml:space="preserve"> and Cp*(</w:t>
      </w:r>
      <w:proofErr w:type="spellStart"/>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w:t>
      </w:r>
      <w:proofErr w:type="gramStart"/>
      <w:r w:rsidRPr="00790280">
        <w:rPr>
          <w:rFonts w:ascii="Arial" w:hAnsi="Arial" w:cs="Arial"/>
          <w:sz w:val="17"/>
          <w:szCs w:val="17"/>
        </w:rPr>
        <w:t>In light of</w:t>
      </w:r>
      <w:proofErr w:type="gramEnd"/>
      <w:r w:rsidRPr="00790280">
        <w:rPr>
          <w:rFonts w:ascii="Arial" w:hAnsi="Arial" w:cs="Arial"/>
          <w:sz w:val="17"/>
          <w:szCs w:val="17"/>
        </w:rPr>
        <w:t xml:space="preserve"> these measurements attributing the absence of C-D bond activation at the Cp derivative to insufficient stabilization from donor ligands may be rational, but a similar argument for the Cp</w:t>
      </w:r>
      <w:r w:rsidRPr="00790280">
        <w:rPr>
          <w:rFonts w:ascii="Arial" w:hAnsi="Arial" w:cs="Arial"/>
          <w:sz w:val="17"/>
          <w:szCs w:val="17"/>
          <w:vertAlign w:val="superscript"/>
        </w:rPr>
        <w:t>Me4</w:t>
      </w:r>
      <w:r w:rsidRPr="00790280">
        <w:rPr>
          <w:rFonts w:ascii="Arial" w:hAnsi="Arial" w:cs="Arial"/>
          <w:sz w:val="17"/>
          <w:szCs w:val="17"/>
        </w:rPr>
        <w:t xml:space="preserve"> derivative is dubious.</w:t>
      </w:r>
    </w:p>
    <w:p w14:paraId="39F60F94" w14:textId="0DF91A85" w:rsidR="007C4C9E" w:rsidRPr="00BD0CE5" w:rsidRDefault="007C4C9E" w:rsidP="00131F58">
      <w:pPr>
        <w:pStyle w:val="TAMainText"/>
        <w:rPr>
          <w:rFonts w:ascii="Arial" w:hAnsi="Arial" w:cs="Arial"/>
          <w:sz w:val="17"/>
          <w:szCs w:val="17"/>
        </w:rPr>
      </w:pPr>
      <w:r w:rsidRPr="00790280">
        <w:rPr>
          <w:rFonts w:ascii="Arial" w:hAnsi="Arial" w:cs="Arial"/>
          <w:sz w:val="17"/>
          <w:szCs w:val="17"/>
        </w:rPr>
        <w:t>A comparison of the Me-</w:t>
      </w:r>
      <w:proofErr w:type="spellStart"/>
      <w:r w:rsidRPr="00790280">
        <w:rPr>
          <w:rFonts w:ascii="Arial" w:hAnsi="Arial" w:cs="Arial"/>
          <w:sz w:val="17"/>
          <w:szCs w:val="17"/>
        </w:rPr>
        <w:t>Ir</w:t>
      </w:r>
      <w:proofErr w:type="spellEnd"/>
      <w:r w:rsidRPr="00790280">
        <w:rPr>
          <w:rFonts w:ascii="Arial" w:hAnsi="Arial" w:cs="Arial"/>
          <w:sz w:val="17"/>
          <w:szCs w:val="17"/>
        </w:rPr>
        <w:t xml:space="preserve">-Me bond angles for </w:t>
      </w:r>
      <w:r w:rsidRPr="00790280">
        <w:rPr>
          <w:rFonts w:ascii="Arial" w:hAnsi="Arial" w:cs="Arial"/>
          <w:b/>
          <w:bCs/>
          <w:sz w:val="17"/>
          <w:szCs w:val="17"/>
        </w:rPr>
        <w:t>2</w:t>
      </w:r>
      <w:r w:rsidRPr="00790280">
        <w:rPr>
          <w:rFonts w:ascii="Arial" w:hAnsi="Arial" w:cs="Arial"/>
          <w:sz w:val="17"/>
          <w:szCs w:val="17"/>
        </w:rPr>
        <w:t xml:space="preserve">, </w:t>
      </w:r>
      <w:r w:rsidRPr="00790280">
        <w:rPr>
          <w:rFonts w:ascii="Arial" w:hAnsi="Arial" w:cs="Arial"/>
          <w:b/>
          <w:bCs/>
          <w:sz w:val="17"/>
          <w:szCs w:val="17"/>
        </w:rPr>
        <w:t>6</w:t>
      </w:r>
      <w:r w:rsidRPr="00790280">
        <w:rPr>
          <w:rFonts w:ascii="Arial" w:hAnsi="Arial" w:cs="Arial"/>
          <w:sz w:val="17"/>
          <w:szCs w:val="17"/>
        </w:rPr>
        <w:t>, and Cp</w:t>
      </w:r>
      <w:r w:rsidRPr="00790280">
        <w:rPr>
          <w:rFonts w:ascii="Arial" w:hAnsi="Arial" w:cs="Arial"/>
          <w:sz w:val="17"/>
          <w:szCs w:val="17"/>
          <w:vertAlign w:val="superscript"/>
        </w:rPr>
        <w:t>*</w:t>
      </w:r>
      <w:r w:rsidRPr="00790280">
        <w:rPr>
          <w:rFonts w:ascii="Arial" w:hAnsi="Arial" w:cs="Arial"/>
          <w:sz w:val="17"/>
          <w:szCs w:val="17"/>
        </w:rPr>
        <w:t>(</w:t>
      </w:r>
      <w:proofErr w:type="spellStart"/>
      <w:r w:rsidRPr="00790280">
        <w:rPr>
          <w:rFonts w:ascii="Arial" w:hAnsi="Arial" w:cs="Arial"/>
          <w:sz w:val="17"/>
          <w:szCs w:val="17"/>
        </w:rPr>
        <w:t>MeIm</w:t>
      </w:r>
      <w:proofErr w:type="spellEnd"/>
      <w:r w:rsidRPr="00790280">
        <w:rPr>
          <w:rFonts w:ascii="Arial" w:hAnsi="Arial" w:cs="Arial"/>
          <w:sz w:val="17"/>
          <w:szCs w:val="17"/>
        </w:rPr>
        <w:t>)IrMe</w:t>
      </w:r>
      <w:r w:rsidRPr="00790280">
        <w:rPr>
          <w:rFonts w:ascii="Arial" w:hAnsi="Arial" w:cs="Arial"/>
          <w:sz w:val="17"/>
          <w:szCs w:val="17"/>
          <w:vertAlign w:val="subscript"/>
        </w:rPr>
        <w:t>2</w:t>
      </w:r>
      <w:r w:rsidRPr="00790280">
        <w:rPr>
          <w:rFonts w:ascii="Arial" w:hAnsi="Arial" w:cs="Arial"/>
          <w:sz w:val="17"/>
          <w:szCs w:val="17"/>
        </w:rPr>
        <w:t xml:space="preserve"> provides a rough evaluation of steric demands at the </w:t>
      </w:r>
      <w:proofErr w:type="spellStart"/>
      <w:r w:rsidRPr="00790280">
        <w:rPr>
          <w:rFonts w:ascii="Arial" w:hAnsi="Arial" w:cs="Arial"/>
          <w:sz w:val="17"/>
          <w:szCs w:val="17"/>
        </w:rPr>
        <w:t>Ir</w:t>
      </w:r>
      <w:proofErr w:type="spellEnd"/>
      <w:r w:rsidRPr="00790280">
        <w:rPr>
          <w:rFonts w:ascii="Arial" w:hAnsi="Arial" w:cs="Arial"/>
          <w:sz w:val="17"/>
          <w:szCs w:val="17"/>
        </w:rPr>
        <w:t xml:space="preserve"> centers imposed by the cyclopentadienyl derivatives. Increased steric congestion due to the demands of Cp derivatives are reasoned to influence Me-</w:t>
      </w:r>
      <w:proofErr w:type="spellStart"/>
      <w:r w:rsidRPr="00790280">
        <w:rPr>
          <w:rFonts w:ascii="Arial" w:hAnsi="Arial" w:cs="Arial"/>
          <w:sz w:val="17"/>
          <w:szCs w:val="17"/>
        </w:rPr>
        <w:t>Ir</w:t>
      </w:r>
      <w:proofErr w:type="spellEnd"/>
      <w:r w:rsidRPr="00790280">
        <w:rPr>
          <w:rFonts w:ascii="Arial" w:hAnsi="Arial" w:cs="Arial"/>
          <w:sz w:val="17"/>
          <w:szCs w:val="17"/>
        </w:rPr>
        <w:t>-Me bond angles to be more acute. A comparison finds Me-</w:t>
      </w:r>
      <w:proofErr w:type="spellStart"/>
      <w:r w:rsidRPr="00790280">
        <w:rPr>
          <w:rFonts w:ascii="Arial" w:hAnsi="Arial" w:cs="Arial"/>
          <w:sz w:val="17"/>
          <w:szCs w:val="17"/>
        </w:rPr>
        <w:t>Ir</w:t>
      </w:r>
      <w:proofErr w:type="spellEnd"/>
      <w:r w:rsidRPr="00790280">
        <w:rPr>
          <w:rFonts w:ascii="Arial" w:hAnsi="Arial" w:cs="Arial"/>
          <w:sz w:val="17"/>
          <w:szCs w:val="17"/>
        </w:rPr>
        <w:t>-Me bond angles of 81.2(3)°, 80.57(14)°, and 80.8(3)° for the Cp, Cp</w:t>
      </w:r>
      <w:r w:rsidRPr="00790280">
        <w:rPr>
          <w:rFonts w:ascii="Arial" w:hAnsi="Arial" w:cs="Arial"/>
          <w:sz w:val="17"/>
          <w:szCs w:val="17"/>
          <w:vertAlign w:val="superscript"/>
        </w:rPr>
        <w:t>Me4</w:t>
      </w:r>
      <w:r w:rsidRPr="00790280">
        <w:rPr>
          <w:rFonts w:ascii="Arial" w:hAnsi="Arial" w:cs="Arial"/>
          <w:sz w:val="17"/>
          <w:szCs w:val="17"/>
        </w:rPr>
        <w:t>, and Cp* derivatives respectively, indicating Cp</w:t>
      </w:r>
      <w:r w:rsidRPr="00790280">
        <w:rPr>
          <w:rFonts w:ascii="Arial" w:hAnsi="Arial" w:cs="Arial"/>
          <w:sz w:val="17"/>
          <w:szCs w:val="17"/>
          <w:vertAlign w:val="superscript"/>
        </w:rPr>
        <w:t>Me4</w:t>
      </w:r>
      <w:r w:rsidRPr="00790280">
        <w:rPr>
          <w:rFonts w:ascii="Arial" w:hAnsi="Arial" w:cs="Arial"/>
          <w:sz w:val="17"/>
          <w:szCs w:val="17"/>
        </w:rPr>
        <w:t xml:space="preserve"> and Cp* to be roughly equivalent and slightly more demanding than Cp. Taken together, the absence of C-D bond activation at the Cp derivative could be attributed to a sterically assessable but electronically destabilized </w:t>
      </w:r>
      <w:proofErr w:type="spellStart"/>
      <w:r w:rsidRPr="00790280">
        <w:rPr>
          <w:rFonts w:ascii="Arial" w:hAnsi="Arial" w:cs="Arial"/>
          <w:sz w:val="17"/>
          <w:szCs w:val="17"/>
        </w:rPr>
        <w:t>Ir</w:t>
      </w:r>
      <w:proofErr w:type="spellEnd"/>
      <w:r w:rsidRPr="00790280">
        <w:rPr>
          <w:rFonts w:ascii="Arial" w:hAnsi="Arial" w:cs="Arial"/>
          <w:sz w:val="17"/>
          <w:szCs w:val="17"/>
        </w:rPr>
        <w:t>(III) center, but a similar argument cannot explain the absence of C-D bond activation at the Cp</w:t>
      </w:r>
      <w:r w:rsidRPr="00790280">
        <w:rPr>
          <w:rFonts w:ascii="Arial" w:hAnsi="Arial" w:cs="Arial"/>
          <w:sz w:val="17"/>
          <w:szCs w:val="17"/>
          <w:vertAlign w:val="superscript"/>
        </w:rPr>
        <w:t>Me4</w:t>
      </w:r>
      <w:r w:rsidRPr="00790280">
        <w:rPr>
          <w:rFonts w:ascii="Arial" w:hAnsi="Arial" w:cs="Arial"/>
          <w:sz w:val="17"/>
          <w:szCs w:val="17"/>
        </w:rPr>
        <w:t xml:space="preserve"> derivative that is nearly equivalent, both electronically and sterically, to the Cp* derivative.</w:t>
      </w:r>
    </w:p>
    <w:p w14:paraId="5D73E89A" w14:textId="35181AB4" w:rsidR="0034745F" w:rsidRPr="0034745F" w:rsidRDefault="0034745F" w:rsidP="00523486">
      <w:pPr>
        <w:pStyle w:val="P1"/>
        <w:spacing w:line="240" w:lineRule="atLeast"/>
      </w:pPr>
    </w:p>
    <w:p w14:paraId="42AF3808" w14:textId="77777777" w:rsidR="00854A3E" w:rsidRPr="00616065" w:rsidRDefault="00854A3E" w:rsidP="00523486">
      <w:pPr>
        <w:pStyle w:val="H1"/>
        <w:spacing w:before="0" w:line="240" w:lineRule="atLeast"/>
        <w:rPr>
          <w:lang w:val="en-US"/>
        </w:rPr>
      </w:pPr>
      <w:r w:rsidRPr="00616065">
        <w:rPr>
          <w:lang w:val="en-US"/>
        </w:rPr>
        <w:t>Conclusion</w:t>
      </w:r>
    </w:p>
    <w:p w14:paraId="57056DCF" w14:textId="58FCFE09" w:rsidR="00D80821" w:rsidRPr="0011195E" w:rsidRDefault="00131F58" w:rsidP="0011195E">
      <w:pPr>
        <w:pStyle w:val="TAMainText"/>
        <w:rPr>
          <w:rFonts w:ascii="Arial" w:hAnsi="Arial" w:cs="Arial"/>
          <w:sz w:val="17"/>
          <w:szCs w:val="17"/>
        </w:rPr>
      </w:pPr>
      <w:r w:rsidRPr="0011195E">
        <w:rPr>
          <w:rFonts w:ascii="Arial" w:hAnsi="Arial" w:cs="Arial"/>
          <w:sz w:val="17"/>
          <w:szCs w:val="17"/>
        </w:rPr>
        <w:t>Attempts to improve upon the sluggish C-H bond activation observed at a 16 e</w:t>
      </w:r>
      <w:r w:rsidRPr="0011195E">
        <w:rPr>
          <w:rFonts w:ascii="Arial" w:hAnsi="Arial" w:cs="Arial"/>
          <w:sz w:val="17"/>
          <w:szCs w:val="17"/>
          <w:vertAlign w:val="superscript"/>
        </w:rPr>
        <w:t>-</w:t>
      </w:r>
      <w:r w:rsidRPr="0011195E">
        <w:rPr>
          <w:rFonts w:ascii="Arial" w:hAnsi="Arial" w:cs="Arial"/>
          <w:sz w:val="17"/>
          <w:szCs w:val="17"/>
        </w:rPr>
        <w:t xml:space="preserve"> </w:t>
      </w:r>
      <w:proofErr w:type="spellStart"/>
      <w:proofErr w:type="gramStart"/>
      <w:r w:rsidRPr="0011195E">
        <w:rPr>
          <w:rFonts w:ascii="Arial" w:hAnsi="Arial" w:cs="Arial"/>
          <w:sz w:val="17"/>
          <w:szCs w:val="17"/>
        </w:rPr>
        <w:t>Ir</w:t>
      </w:r>
      <w:proofErr w:type="spellEnd"/>
      <w:r w:rsidRPr="0011195E">
        <w:rPr>
          <w:rFonts w:ascii="Arial" w:hAnsi="Arial" w:cs="Arial"/>
          <w:sz w:val="17"/>
          <w:szCs w:val="17"/>
        </w:rPr>
        <w:t>(</w:t>
      </w:r>
      <w:proofErr w:type="gramEnd"/>
      <w:r w:rsidRPr="0011195E">
        <w:rPr>
          <w:rFonts w:ascii="Arial" w:hAnsi="Arial" w:cs="Arial"/>
          <w:sz w:val="17"/>
          <w:szCs w:val="17"/>
        </w:rPr>
        <w:t>III) center generated by methyl-abstraction from Cp*(</w:t>
      </w:r>
      <w:proofErr w:type="spellStart"/>
      <w:r w:rsidRPr="0011195E">
        <w:rPr>
          <w:rFonts w:ascii="Arial" w:hAnsi="Arial" w:cs="Arial"/>
          <w:sz w:val="17"/>
          <w:szCs w:val="17"/>
        </w:rPr>
        <w:t>MeIm</w:t>
      </w:r>
      <w:proofErr w:type="spellEnd"/>
      <w:r w:rsidRPr="0011195E">
        <w:rPr>
          <w:rFonts w:ascii="Arial" w:hAnsi="Arial" w:cs="Arial"/>
          <w:sz w:val="17"/>
          <w:szCs w:val="17"/>
        </w:rPr>
        <w:t>)IrMe</w:t>
      </w:r>
      <w:r w:rsidRPr="0011195E">
        <w:rPr>
          <w:rFonts w:ascii="Arial" w:hAnsi="Arial" w:cs="Arial"/>
          <w:sz w:val="17"/>
          <w:szCs w:val="17"/>
          <w:vertAlign w:val="subscript"/>
        </w:rPr>
        <w:t>2</w:t>
      </w:r>
      <w:r w:rsidRPr="0011195E">
        <w:rPr>
          <w:rFonts w:ascii="Arial" w:hAnsi="Arial" w:cs="Arial"/>
          <w:sz w:val="17"/>
          <w:szCs w:val="17"/>
        </w:rPr>
        <w:t xml:space="preserve"> by making  structural modifications at the </w:t>
      </w:r>
      <w:r w:rsidRPr="0011195E">
        <w:rPr>
          <w:rFonts w:ascii="Arial" w:hAnsi="Arial" w:cs="Arial"/>
          <w:sz w:val="17"/>
          <w:szCs w:val="17"/>
        </w:rPr>
        <w:lastRenderedPageBreak/>
        <w:t>cyclopentadienyl moiety proved unsuccessful, leading instead to rapid decomposition of the 16 e</w:t>
      </w:r>
      <w:r w:rsidRPr="0011195E">
        <w:rPr>
          <w:rFonts w:ascii="Arial" w:hAnsi="Arial" w:cs="Arial"/>
          <w:sz w:val="17"/>
          <w:szCs w:val="17"/>
          <w:vertAlign w:val="superscript"/>
        </w:rPr>
        <w:t>-</w:t>
      </w:r>
      <w:r w:rsidRPr="0011195E">
        <w:rPr>
          <w:rFonts w:ascii="Arial" w:hAnsi="Arial" w:cs="Arial"/>
          <w:sz w:val="17"/>
          <w:szCs w:val="17"/>
        </w:rPr>
        <w:t xml:space="preserve"> species in the absence of a trapping-ligand. The donor ability of the Cp and Cp</w:t>
      </w:r>
      <w:r w:rsidRPr="0011195E">
        <w:rPr>
          <w:rFonts w:ascii="Arial" w:hAnsi="Arial" w:cs="Arial"/>
          <w:sz w:val="17"/>
          <w:szCs w:val="17"/>
          <w:vertAlign w:val="superscript"/>
        </w:rPr>
        <w:t>Me4</w:t>
      </w:r>
      <w:r w:rsidRPr="0011195E">
        <w:rPr>
          <w:rFonts w:ascii="Arial" w:hAnsi="Arial" w:cs="Arial"/>
          <w:sz w:val="17"/>
          <w:szCs w:val="17"/>
        </w:rPr>
        <w:t xml:space="preserve"> ligands as measured by </w:t>
      </w:r>
      <w:proofErr w:type="spellStart"/>
      <w:r w:rsidRPr="0011195E">
        <w:rPr>
          <w:rFonts w:ascii="Arial" w:hAnsi="Arial" w:cs="Arial"/>
          <w:sz w:val="17"/>
          <w:szCs w:val="17"/>
        </w:rPr>
        <w:t>v</w:t>
      </w:r>
      <w:r w:rsidRPr="0011195E">
        <w:rPr>
          <w:rFonts w:ascii="Arial" w:hAnsi="Arial" w:cs="Arial"/>
          <w:sz w:val="17"/>
          <w:szCs w:val="17"/>
          <w:vertAlign w:val="subscript"/>
        </w:rPr>
        <w:t>CO</w:t>
      </w:r>
      <w:proofErr w:type="spellEnd"/>
      <w:r w:rsidRPr="0011195E">
        <w:rPr>
          <w:rFonts w:ascii="Arial" w:hAnsi="Arial" w:cs="Arial"/>
          <w:sz w:val="17"/>
          <w:szCs w:val="17"/>
        </w:rPr>
        <w:t xml:space="preserve"> indicate the </w:t>
      </w:r>
      <w:proofErr w:type="spellStart"/>
      <w:proofErr w:type="gramStart"/>
      <w:r w:rsidRPr="0011195E">
        <w:rPr>
          <w:rFonts w:ascii="Arial" w:hAnsi="Arial" w:cs="Arial"/>
          <w:sz w:val="17"/>
          <w:szCs w:val="17"/>
        </w:rPr>
        <w:t>Ir</w:t>
      </w:r>
      <w:proofErr w:type="spellEnd"/>
      <w:r w:rsidRPr="0011195E">
        <w:rPr>
          <w:rFonts w:ascii="Arial" w:hAnsi="Arial" w:cs="Arial"/>
          <w:sz w:val="17"/>
          <w:szCs w:val="17"/>
        </w:rPr>
        <w:t>(</w:t>
      </w:r>
      <w:proofErr w:type="gramEnd"/>
      <w:r w:rsidRPr="0011195E">
        <w:rPr>
          <w:rFonts w:ascii="Arial" w:hAnsi="Arial" w:cs="Arial"/>
          <w:sz w:val="17"/>
          <w:szCs w:val="17"/>
        </w:rPr>
        <w:t>III) center of the Cp derivative is significantly less stabilized vis-a-vi Cp* while the Cp</w:t>
      </w:r>
      <w:r w:rsidRPr="0011195E">
        <w:rPr>
          <w:rFonts w:ascii="Arial" w:hAnsi="Arial" w:cs="Arial"/>
          <w:sz w:val="17"/>
          <w:szCs w:val="17"/>
          <w:vertAlign w:val="superscript"/>
        </w:rPr>
        <w:t>Me4</w:t>
      </w:r>
      <w:r w:rsidRPr="0011195E">
        <w:rPr>
          <w:rFonts w:ascii="Arial" w:hAnsi="Arial" w:cs="Arial"/>
          <w:sz w:val="17"/>
          <w:szCs w:val="17"/>
        </w:rPr>
        <w:t xml:space="preserve"> derivative is nearly equivalent to Cp*. Examination of the Me-</w:t>
      </w:r>
      <w:proofErr w:type="spellStart"/>
      <w:r w:rsidRPr="0011195E">
        <w:rPr>
          <w:rFonts w:ascii="Arial" w:hAnsi="Arial" w:cs="Arial"/>
          <w:sz w:val="17"/>
          <w:szCs w:val="17"/>
        </w:rPr>
        <w:t>Ir</w:t>
      </w:r>
      <w:proofErr w:type="spellEnd"/>
      <w:r w:rsidRPr="0011195E">
        <w:rPr>
          <w:rFonts w:ascii="Arial" w:hAnsi="Arial" w:cs="Arial"/>
          <w:sz w:val="17"/>
          <w:szCs w:val="17"/>
        </w:rPr>
        <w:t xml:space="preserve">-Me bond angle in the solid-state structures provides a rough measure of the </w:t>
      </w:r>
      <w:proofErr w:type="spellStart"/>
      <w:r w:rsidRPr="0011195E">
        <w:rPr>
          <w:rFonts w:ascii="Arial" w:hAnsi="Arial" w:cs="Arial"/>
          <w:sz w:val="17"/>
          <w:szCs w:val="17"/>
        </w:rPr>
        <w:t>sterics</w:t>
      </w:r>
      <w:proofErr w:type="spellEnd"/>
      <w:r w:rsidRPr="0011195E">
        <w:rPr>
          <w:rFonts w:ascii="Arial" w:hAnsi="Arial" w:cs="Arial"/>
          <w:sz w:val="17"/>
          <w:szCs w:val="17"/>
        </w:rPr>
        <w:t xml:space="preserve"> imposed by Cp and Cp</w:t>
      </w:r>
      <w:r w:rsidRPr="0011195E">
        <w:rPr>
          <w:rFonts w:ascii="Arial" w:hAnsi="Arial" w:cs="Arial"/>
          <w:sz w:val="17"/>
          <w:szCs w:val="17"/>
          <w:vertAlign w:val="superscript"/>
        </w:rPr>
        <w:t>Me4</w:t>
      </w:r>
      <w:r w:rsidRPr="0011195E">
        <w:rPr>
          <w:rFonts w:ascii="Arial" w:hAnsi="Arial" w:cs="Arial"/>
          <w:sz w:val="17"/>
          <w:szCs w:val="17"/>
        </w:rPr>
        <w:t xml:space="preserve"> in comparison to Cp*, indicating the steric demands about the </w:t>
      </w:r>
      <w:proofErr w:type="spellStart"/>
      <w:proofErr w:type="gramStart"/>
      <w:r w:rsidRPr="0011195E">
        <w:rPr>
          <w:rFonts w:ascii="Arial" w:hAnsi="Arial" w:cs="Arial"/>
          <w:sz w:val="17"/>
          <w:szCs w:val="17"/>
        </w:rPr>
        <w:t>Ir</w:t>
      </w:r>
      <w:proofErr w:type="spellEnd"/>
      <w:r w:rsidRPr="0011195E">
        <w:rPr>
          <w:rFonts w:ascii="Arial" w:hAnsi="Arial" w:cs="Arial"/>
          <w:sz w:val="17"/>
          <w:szCs w:val="17"/>
        </w:rPr>
        <w:t>(</w:t>
      </w:r>
      <w:proofErr w:type="gramEnd"/>
      <w:r w:rsidRPr="0011195E">
        <w:rPr>
          <w:rFonts w:ascii="Arial" w:hAnsi="Arial" w:cs="Arial"/>
          <w:sz w:val="17"/>
          <w:szCs w:val="17"/>
        </w:rPr>
        <w:t>III) centers ligated by Cp</w:t>
      </w:r>
      <w:r w:rsidRPr="0011195E">
        <w:rPr>
          <w:rFonts w:ascii="Arial" w:hAnsi="Arial" w:cs="Arial"/>
          <w:sz w:val="17"/>
          <w:szCs w:val="17"/>
          <w:vertAlign w:val="superscript"/>
        </w:rPr>
        <w:t>Me4</w:t>
      </w:r>
      <w:r w:rsidRPr="0011195E">
        <w:rPr>
          <w:rFonts w:ascii="Arial" w:hAnsi="Arial" w:cs="Arial"/>
          <w:sz w:val="17"/>
          <w:szCs w:val="17"/>
        </w:rPr>
        <w:t xml:space="preserve"> and Cp* to be nearly equivalent and greater than for the Cp derivative. Simply replacing one CH</w:t>
      </w:r>
      <w:r w:rsidRPr="0011195E">
        <w:rPr>
          <w:rFonts w:ascii="Arial" w:hAnsi="Arial" w:cs="Arial"/>
          <w:sz w:val="17"/>
          <w:szCs w:val="17"/>
          <w:vertAlign w:val="subscript"/>
        </w:rPr>
        <w:t>3</w:t>
      </w:r>
      <w:r w:rsidRPr="0011195E">
        <w:rPr>
          <w:rFonts w:ascii="Arial" w:hAnsi="Arial" w:cs="Arial"/>
          <w:sz w:val="17"/>
          <w:szCs w:val="17"/>
        </w:rPr>
        <w:t xml:space="preserve"> group on the Cp* moiety with a C-H group renders these complexes susceptible to rapid decomposition.</w:t>
      </w:r>
    </w:p>
    <w:p w14:paraId="0652956A" w14:textId="77777777" w:rsidR="0045440B" w:rsidRDefault="0045440B" w:rsidP="0045440B">
      <w:pPr>
        <w:pStyle w:val="H1"/>
        <w:spacing w:line="240" w:lineRule="atLeast"/>
      </w:pPr>
      <w:r w:rsidRPr="00060805">
        <w:t>Su</w:t>
      </w:r>
      <w:r>
        <w:t xml:space="preserve">pporting Information </w:t>
      </w:r>
      <w:r w:rsidRPr="007663E0">
        <w:rPr>
          <w:color w:val="FF0000"/>
        </w:rPr>
        <w:t>((optional))</w:t>
      </w:r>
    </w:p>
    <w:p w14:paraId="293AB69C" w14:textId="77777777" w:rsidR="0045440B" w:rsidRPr="007D0E46" w:rsidRDefault="0045440B" w:rsidP="0045440B">
      <w:pPr>
        <w:pStyle w:val="Acknowledgements"/>
        <w:spacing w:line="240" w:lineRule="atLeast"/>
        <w:rPr>
          <w:lang w:val="en-US"/>
        </w:rPr>
      </w:pPr>
      <w:r w:rsidRPr="00A811E6">
        <w:rPr>
          <w:szCs w:val="17"/>
          <w:highlight w:val="yellow"/>
          <w:lang w:val="en-US"/>
        </w:rPr>
        <w:t xml:space="preserve">The authors have cited additional references within the Supporting </w:t>
      </w:r>
      <w:proofErr w:type="gramStart"/>
      <w:r w:rsidRPr="00A811E6">
        <w:rPr>
          <w:szCs w:val="17"/>
          <w:highlight w:val="yellow"/>
          <w:lang w:val="en-US"/>
        </w:rPr>
        <w:t>Information.</w:t>
      </w:r>
      <w:r w:rsidRPr="00A811E6">
        <w:rPr>
          <w:szCs w:val="17"/>
          <w:highlight w:val="yellow"/>
          <w:vertAlign w:val="superscript"/>
          <w:lang w:val="en-US"/>
        </w:rPr>
        <w:t>[</w:t>
      </w:r>
      <w:proofErr w:type="gramEnd"/>
      <w:r w:rsidRPr="00A811E6">
        <w:rPr>
          <w:szCs w:val="17"/>
          <w:highlight w:val="yellow"/>
          <w:vertAlign w:val="superscript"/>
          <w:lang w:val="en-US"/>
        </w:rPr>
        <w:t>30, 31]</w:t>
      </w:r>
      <w:r w:rsidRPr="007D0E46">
        <w:rPr>
          <w:szCs w:val="17"/>
          <w:lang w:val="en-US"/>
        </w:rPr>
        <w:t xml:space="preserve"> </w:t>
      </w:r>
      <w:r w:rsidRPr="007D0E46">
        <w:rPr>
          <w:color w:val="FF0000"/>
          <w:szCs w:val="17"/>
          <w:lang w:val="en-US"/>
        </w:rPr>
        <w:t>((</w:t>
      </w:r>
      <w:r>
        <w:rPr>
          <w:color w:val="FF0000"/>
          <w:szCs w:val="17"/>
          <w:lang w:val="en-US"/>
        </w:rPr>
        <w:t xml:space="preserve">Please include </w:t>
      </w:r>
      <w:r w:rsidRPr="007D0E46">
        <w:rPr>
          <w:color w:val="FF0000"/>
          <w:szCs w:val="17"/>
          <w:lang w:val="en-US"/>
        </w:rPr>
        <w:t xml:space="preserve">SI references </w:t>
      </w:r>
      <w:r>
        <w:rPr>
          <w:color w:val="FF0000"/>
          <w:szCs w:val="17"/>
          <w:lang w:val="en-US"/>
        </w:rPr>
        <w:t xml:space="preserve">with </w:t>
      </w:r>
      <w:r w:rsidRPr="00F6388B">
        <w:rPr>
          <w:color w:val="FF0000"/>
          <w:szCs w:val="17"/>
          <w:lang w:val="en-US"/>
        </w:rPr>
        <w:t>consecutive</w:t>
      </w:r>
      <w:r>
        <w:rPr>
          <w:color w:val="FF0000"/>
          <w:szCs w:val="17"/>
          <w:lang w:val="en-US"/>
        </w:rPr>
        <w:t xml:space="preserve"> numbering directly </w:t>
      </w:r>
      <w:r w:rsidRPr="007D0E46">
        <w:rPr>
          <w:color w:val="FF0000"/>
          <w:szCs w:val="17"/>
          <w:lang w:val="en-US"/>
        </w:rPr>
        <w:t xml:space="preserve">after </w:t>
      </w:r>
      <w:r>
        <w:rPr>
          <w:color w:val="FF0000"/>
          <w:szCs w:val="17"/>
          <w:lang w:val="en-US"/>
        </w:rPr>
        <w:t xml:space="preserve">the </w:t>
      </w:r>
      <w:r w:rsidRPr="007D0E46">
        <w:rPr>
          <w:color w:val="FF0000"/>
          <w:szCs w:val="17"/>
          <w:lang w:val="en-US"/>
        </w:rPr>
        <w:t>last manuscript reference: 1, 2, 3,…30, 31))</w:t>
      </w:r>
    </w:p>
    <w:p w14:paraId="4C7C53DD" w14:textId="77777777" w:rsidR="00E4350D" w:rsidRPr="00616065" w:rsidRDefault="00E4350D" w:rsidP="00523486">
      <w:pPr>
        <w:pStyle w:val="HAcknowledgements"/>
        <w:spacing w:line="240" w:lineRule="atLeast"/>
        <w:rPr>
          <w:color w:val="FF0000"/>
          <w:lang w:val="en-US"/>
        </w:rPr>
      </w:pPr>
      <w:r w:rsidRPr="00616065">
        <w:rPr>
          <w:lang w:val="en-US"/>
        </w:rPr>
        <w:t xml:space="preserve">Acknowledgements </w:t>
      </w:r>
      <w:r w:rsidRPr="00616065">
        <w:rPr>
          <w:color w:val="FF0000"/>
          <w:lang w:val="en-US"/>
        </w:rPr>
        <w:t>((optional))</w:t>
      </w:r>
    </w:p>
    <w:p w14:paraId="58AA3347" w14:textId="77777777" w:rsidR="00E4350D" w:rsidRPr="00616065" w:rsidRDefault="004556E1" w:rsidP="00523486">
      <w:pPr>
        <w:pStyle w:val="Acknowledgements"/>
        <w:spacing w:line="240" w:lineRule="atLeast"/>
        <w:rPr>
          <w:lang w:val="en-US"/>
        </w:rPr>
      </w:pPr>
      <w:r w:rsidRPr="00616065">
        <w:rPr>
          <w:lang w:val="en-US"/>
        </w:rPr>
        <w:t>Acknowledgements Text.</w:t>
      </w:r>
      <w:r w:rsidR="008579DE">
        <w:rPr>
          <w:lang w:val="en-US"/>
        </w:rPr>
        <w:t xml:space="preserve"> </w:t>
      </w:r>
      <w:bookmarkStart w:id="38" w:name="_Hlk109300790"/>
      <w:r w:rsidR="008579DE" w:rsidRPr="0034745F">
        <w:rPr>
          <w:color w:val="FF0000"/>
          <w:szCs w:val="17"/>
          <w:lang w:val="en-GB" w:eastAsia="en-US"/>
        </w:rPr>
        <w:t>((Data Availability and Conflicts of Interest statements are generated automatically from information in Editorial Manager!))</w:t>
      </w:r>
      <w:bookmarkEnd w:id="38"/>
    </w:p>
    <w:p w14:paraId="147E1D83" w14:textId="77777777" w:rsidR="004556E1" w:rsidRPr="00616065" w:rsidRDefault="00F45722" w:rsidP="00523486">
      <w:pPr>
        <w:pStyle w:val="Keywords"/>
        <w:spacing w:line="240" w:lineRule="atLeast"/>
        <w:rPr>
          <w:lang w:val="en-US"/>
        </w:rPr>
      </w:pPr>
      <w:r w:rsidRPr="00616065">
        <w:rPr>
          <w:b/>
          <w:lang w:val="en-US"/>
        </w:rPr>
        <w:t>Keywords:</w:t>
      </w:r>
      <w:r w:rsidRPr="00616065">
        <w:rPr>
          <w:lang w:val="en-US"/>
        </w:rPr>
        <w:t xml:space="preserve"> </w:t>
      </w:r>
      <w:bookmarkStart w:id="39" w:name="_Hlk108698113"/>
      <w:r w:rsidR="00935D88" w:rsidRPr="00616065">
        <w:rPr>
          <w:color w:val="FF0000"/>
          <w:lang w:val="en-US"/>
        </w:rPr>
        <w:t>((</w:t>
      </w:r>
      <w:r w:rsidR="00BD0915">
        <w:rPr>
          <w:color w:val="FF0000"/>
          <w:lang w:val="en-US"/>
        </w:rPr>
        <w:t>U</w:t>
      </w:r>
      <w:r w:rsidR="00CB2EDF">
        <w:rPr>
          <w:color w:val="FF0000"/>
          <w:lang w:val="en-US"/>
        </w:rPr>
        <w:t xml:space="preserve">se </w:t>
      </w:r>
      <w:r w:rsidR="00935D88" w:rsidRPr="00616065">
        <w:rPr>
          <w:color w:val="FF0000"/>
          <w:lang w:val="en-US"/>
        </w:rPr>
        <w:t>American English</w:t>
      </w:r>
      <w:r w:rsidR="00CB2EDF">
        <w:rPr>
          <w:color w:val="FF0000"/>
          <w:lang w:val="en-US"/>
        </w:rPr>
        <w:t>; keywords should be</w:t>
      </w:r>
      <w:r w:rsidR="00935D88" w:rsidRPr="00616065">
        <w:rPr>
          <w:color w:val="FF0000"/>
          <w:lang w:val="en-US"/>
        </w:rPr>
        <w:t xml:space="preserve"> concise, 5 </w:t>
      </w:r>
      <w:proofErr w:type="gramStart"/>
      <w:r w:rsidR="00935D88" w:rsidRPr="00616065">
        <w:rPr>
          <w:color w:val="FF0000"/>
          <w:lang w:val="en-US"/>
        </w:rPr>
        <w:t>maximum</w:t>
      </w:r>
      <w:proofErr w:type="gramEnd"/>
      <w:r w:rsidR="00935D88" w:rsidRPr="00616065">
        <w:rPr>
          <w:color w:val="FF0000"/>
          <w:lang w:val="en-US"/>
        </w:rPr>
        <w:t>!</w:t>
      </w:r>
      <w:bookmarkEnd w:id="39"/>
      <w:r w:rsidR="00935D88" w:rsidRPr="00616065">
        <w:rPr>
          <w:color w:val="FF0000"/>
          <w:lang w:val="en-US"/>
        </w:rPr>
        <w:t xml:space="preserve">)) </w:t>
      </w:r>
      <w:r w:rsidRPr="00616065">
        <w:rPr>
          <w:lang w:val="en-US"/>
        </w:rPr>
        <w:t>keyword 1 • keyword 2 • keyword 3 • keyword 4 • keyword</w:t>
      </w:r>
      <w:r w:rsidR="005E7379" w:rsidRPr="00616065">
        <w:rPr>
          <w:lang w:val="en-US"/>
        </w:rPr>
        <w:t xml:space="preserve"> </w:t>
      </w:r>
      <w:r w:rsidRPr="00616065">
        <w:rPr>
          <w:lang w:val="en-US"/>
        </w:rPr>
        <w:t>5</w:t>
      </w:r>
    </w:p>
    <w:p w14:paraId="453EE196" w14:textId="77777777" w:rsidR="00E958F8" w:rsidRPr="00BA1339" w:rsidRDefault="00E958F8" w:rsidP="00523486">
      <w:pPr>
        <w:pStyle w:val="P1"/>
        <w:spacing w:line="240" w:lineRule="atLeast"/>
        <w:rPr>
          <w:color w:val="FF0000"/>
        </w:rPr>
      </w:pPr>
      <w:bookmarkStart w:id="40" w:name="_Hlk109048458"/>
      <w:r w:rsidRPr="00BA1339">
        <w:rPr>
          <w:color w:val="FF0000"/>
        </w:rPr>
        <w:t>((</w:t>
      </w:r>
      <w:r w:rsidR="00746FEF" w:rsidRPr="00BA1339">
        <w:rPr>
          <w:color w:val="FF0000"/>
        </w:rPr>
        <w:t>References: please list all authors with first-name initial(s) THEN the last name, and do not use “et al.”</w:t>
      </w:r>
      <w:r w:rsidRPr="00BA1339">
        <w:rPr>
          <w:color w:val="FF0000"/>
        </w:rPr>
        <w:t>))</w:t>
      </w:r>
    </w:p>
    <w:p w14:paraId="18611DC6" w14:textId="77777777" w:rsidR="00E958F8" w:rsidRPr="00616065" w:rsidRDefault="00F12FFB" w:rsidP="00523486">
      <w:pPr>
        <w:pStyle w:val="References"/>
        <w:spacing w:line="240" w:lineRule="atLeast"/>
        <w:rPr>
          <w:lang w:val="en-US"/>
        </w:rPr>
      </w:pPr>
      <w:bookmarkStart w:id="41" w:name="_Hlk109297018"/>
      <w:bookmarkEnd w:id="40"/>
      <w:r>
        <w:rPr>
          <w:noProof/>
        </w:rPr>
        <mc:AlternateContent>
          <mc:Choice Requires="wps">
            <w:drawing>
              <wp:anchor distT="0" distB="0" distL="114300" distR="114300" simplePos="0" relativeHeight="251656704" behindDoc="0" locked="0" layoutInCell="1" allowOverlap="1" wp14:anchorId="4BE89973" wp14:editId="35539BA2">
                <wp:simplePos x="0" y="0"/>
                <wp:positionH relativeFrom="margin">
                  <wp:posOffset>3636562</wp:posOffset>
                </wp:positionH>
                <wp:positionV relativeFrom="margin">
                  <wp:posOffset>6301878</wp:posOffset>
                </wp:positionV>
                <wp:extent cx="2532380" cy="1987550"/>
                <wp:effectExtent l="0" t="0" r="3810" b="0"/>
                <wp:wrapSquare wrapText="bothSides"/>
                <wp:docPr id="3" name="Textfeld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2380" cy="1987550"/>
                        </a:xfrm>
                        <a:prstGeom prst="rect">
                          <a:avLst/>
                        </a:prstGeom>
                        <a:solidFill>
                          <a:srgbClr val="D8D8D8"/>
                        </a:solidFill>
                        <a:ln w="9525">
                          <a:solidFill>
                            <a:srgbClr val="000000"/>
                          </a:solidFill>
                          <a:miter lim="800000"/>
                          <a:headEnd/>
                          <a:tailEnd/>
                        </a:ln>
                      </wps:spPr>
                      <wps:txbx>
                        <w:txbxContent>
                          <w:p w14:paraId="3A876989" w14:textId="77777777" w:rsidR="00CF143A" w:rsidRPr="00EF7C2B" w:rsidRDefault="00CF143A" w:rsidP="00CF143A">
                            <w:pPr>
                              <w:rPr>
                                <w:rFonts w:ascii="Arial" w:hAnsi="Arial" w:cs="Arial"/>
                                <w:b/>
                                <w:sz w:val="18"/>
                                <w:szCs w:val="18"/>
                                <w:lang w:val="en-US"/>
                              </w:rPr>
                            </w:pPr>
                            <w:r w:rsidRPr="00EF7C2B">
                              <w:rPr>
                                <w:rFonts w:ascii="Arial" w:hAnsi="Arial" w:cs="Arial"/>
                                <w:b/>
                                <w:sz w:val="18"/>
                                <w:szCs w:val="18"/>
                                <w:lang w:val="en-US"/>
                              </w:rPr>
                              <w:t xml:space="preserve">Instructions on how to include a double-column </w:t>
                            </w:r>
                            <w:r>
                              <w:rPr>
                                <w:rFonts w:ascii="Arial" w:hAnsi="Arial" w:cs="Arial"/>
                                <w:b/>
                                <w:sz w:val="18"/>
                                <w:szCs w:val="18"/>
                                <w:lang w:val="en-US"/>
                              </w:rPr>
                              <w:t xml:space="preserve">width </w:t>
                            </w:r>
                            <w:r w:rsidRPr="00EF7C2B">
                              <w:rPr>
                                <w:rFonts w:ascii="Arial" w:hAnsi="Arial" w:cs="Arial"/>
                                <w:b/>
                                <w:sz w:val="18"/>
                                <w:szCs w:val="18"/>
                                <w:lang w:val="en-US"/>
                              </w:rPr>
                              <w:t xml:space="preserve">figure, </w:t>
                            </w:r>
                            <w:proofErr w:type="gramStart"/>
                            <w:r w:rsidRPr="00EF7C2B">
                              <w:rPr>
                                <w:rFonts w:ascii="Arial" w:hAnsi="Arial" w:cs="Arial"/>
                                <w:b/>
                                <w:sz w:val="18"/>
                                <w:szCs w:val="18"/>
                                <w:lang w:val="en-US"/>
                              </w:rPr>
                              <w:t>scheme</w:t>
                            </w:r>
                            <w:proofErr w:type="gramEnd"/>
                            <w:r w:rsidRPr="00EF7C2B">
                              <w:rPr>
                                <w:rFonts w:ascii="Arial" w:hAnsi="Arial" w:cs="Arial"/>
                                <w:b/>
                                <w:sz w:val="18"/>
                                <w:szCs w:val="18"/>
                                <w:lang w:val="en-US"/>
                              </w:rPr>
                              <w:t xml:space="preserve"> or table:</w:t>
                            </w:r>
                          </w:p>
                          <w:p w14:paraId="77E878F8" w14:textId="77777777" w:rsidR="00CF143A" w:rsidRDefault="00CF143A" w:rsidP="00CF143A">
                            <w:pPr>
                              <w:rPr>
                                <w:rFonts w:ascii="Arial" w:hAnsi="Arial" w:cs="Arial"/>
                                <w:sz w:val="14"/>
                                <w:szCs w:val="14"/>
                                <w:lang w:val="en-US"/>
                              </w:rPr>
                            </w:pPr>
                          </w:p>
                          <w:p w14:paraId="2C75B7E2"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Place the insertion point where you want t</w:t>
                            </w:r>
                            <w:r>
                              <w:rPr>
                                <w:rFonts w:ascii="Arial" w:hAnsi="Arial" w:cs="Arial"/>
                                <w:sz w:val="14"/>
                                <w:szCs w:val="14"/>
                                <w:lang w:val="en-US"/>
                              </w:rPr>
                              <w:t>o change the number of columns.</w:t>
                            </w:r>
                          </w:p>
                          <w:p w14:paraId="3B1C2142"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 xml:space="preserve">On the </w:t>
                            </w:r>
                            <w:r w:rsidRPr="008D0BC5">
                              <w:rPr>
                                <w:rFonts w:ascii="Arial" w:hAnsi="Arial" w:cs="Arial"/>
                                <w:i/>
                                <w:sz w:val="14"/>
                                <w:szCs w:val="14"/>
                                <w:lang w:val="en-US"/>
                              </w:rPr>
                              <w:t>Layout</w:t>
                            </w:r>
                            <w:r w:rsidRPr="008D0BC5">
                              <w:rPr>
                                <w:rFonts w:ascii="Arial" w:hAnsi="Arial" w:cs="Arial"/>
                                <w:sz w:val="14"/>
                                <w:szCs w:val="14"/>
                                <w:lang w:val="en-US"/>
                              </w:rPr>
                              <w:t xml:space="preserve"> tab, in the </w:t>
                            </w:r>
                            <w:r w:rsidRPr="008D0BC5">
                              <w:rPr>
                                <w:rFonts w:ascii="Arial" w:hAnsi="Arial" w:cs="Arial"/>
                                <w:i/>
                                <w:sz w:val="14"/>
                                <w:szCs w:val="14"/>
                                <w:lang w:val="en-US"/>
                              </w:rPr>
                              <w:t>Page Setup</w:t>
                            </w:r>
                            <w:r w:rsidRPr="008D0BC5">
                              <w:rPr>
                                <w:rFonts w:ascii="Arial" w:hAnsi="Arial" w:cs="Arial"/>
                                <w:sz w:val="14"/>
                                <w:szCs w:val="14"/>
                                <w:lang w:val="en-US"/>
                              </w:rPr>
                              <w:t xml:space="preserve"> group, click </w:t>
                            </w:r>
                            <w:r w:rsidRPr="008D0BC5">
                              <w:rPr>
                                <w:rFonts w:ascii="Arial" w:hAnsi="Arial" w:cs="Arial"/>
                                <w:b/>
                                <w:sz w:val="14"/>
                                <w:szCs w:val="14"/>
                                <w:lang w:val="en-US"/>
                              </w:rPr>
                              <w:t>Breaks</w:t>
                            </w:r>
                            <w:r w:rsidRPr="008D0BC5">
                              <w:rPr>
                                <w:rFonts w:ascii="Arial" w:hAnsi="Arial" w:cs="Arial"/>
                                <w:sz w:val="14"/>
                                <w:szCs w:val="14"/>
                                <w:lang w:val="en-US"/>
                              </w:rPr>
                              <w:t xml:space="preserve"> and select </w:t>
                            </w:r>
                            <w:r w:rsidRPr="008D0BC5">
                              <w:rPr>
                                <w:rFonts w:ascii="Arial" w:hAnsi="Arial" w:cs="Arial"/>
                                <w:b/>
                                <w:sz w:val="14"/>
                                <w:szCs w:val="14"/>
                                <w:lang w:val="en-US"/>
                              </w:rPr>
                              <w:t>Continuous</w:t>
                            </w:r>
                            <w:r w:rsidRPr="008D0BC5">
                              <w:rPr>
                                <w:rFonts w:ascii="Arial" w:hAnsi="Arial" w:cs="Arial"/>
                                <w:sz w:val="14"/>
                                <w:szCs w:val="14"/>
                                <w:lang w:val="en-US"/>
                              </w:rPr>
                              <w:t>.</w:t>
                            </w:r>
                          </w:p>
                          <w:p w14:paraId="4134B7BE"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 xml:space="preserve">Ensure the insertion point is in the new section and </w:t>
                            </w:r>
                            <w:r>
                              <w:rPr>
                                <w:rFonts w:ascii="Arial" w:hAnsi="Arial" w:cs="Arial"/>
                                <w:sz w:val="14"/>
                                <w:szCs w:val="14"/>
                                <w:lang w:val="en-US"/>
                              </w:rPr>
                              <w:t>o</w:t>
                            </w:r>
                            <w:r w:rsidRPr="008D0BC5">
                              <w:rPr>
                                <w:rFonts w:ascii="Arial" w:hAnsi="Arial" w:cs="Arial"/>
                                <w:sz w:val="14"/>
                                <w:szCs w:val="14"/>
                                <w:lang w:val="en-US"/>
                              </w:rPr>
                              <w:t xml:space="preserve">n the </w:t>
                            </w:r>
                            <w:r w:rsidRPr="008D0BC5">
                              <w:rPr>
                                <w:rFonts w:ascii="Arial" w:hAnsi="Arial" w:cs="Arial"/>
                                <w:i/>
                                <w:sz w:val="14"/>
                                <w:szCs w:val="14"/>
                                <w:lang w:val="en-US"/>
                              </w:rPr>
                              <w:t>Layout</w:t>
                            </w:r>
                            <w:r w:rsidRPr="008D0BC5">
                              <w:rPr>
                                <w:rFonts w:ascii="Arial" w:hAnsi="Arial" w:cs="Arial"/>
                                <w:sz w:val="14"/>
                                <w:szCs w:val="14"/>
                                <w:lang w:val="en-US"/>
                              </w:rPr>
                              <w:t xml:space="preserve"> tab, in the </w:t>
                            </w:r>
                            <w:r w:rsidRPr="008D0BC5">
                              <w:rPr>
                                <w:rFonts w:ascii="Arial" w:hAnsi="Arial" w:cs="Arial"/>
                                <w:i/>
                                <w:sz w:val="14"/>
                                <w:szCs w:val="14"/>
                                <w:lang w:val="en-US"/>
                              </w:rPr>
                              <w:t>Page Setup</w:t>
                            </w:r>
                            <w:r w:rsidRPr="008D0BC5">
                              <w:rPr>
                                <w:rFonts w:ascii="Arial" w:hAnsi="Arial" w:cs="Arial"/>
                                <w:sz w:val="14"/>
                                <w:szCs w:val="14"/>
                                <w:lang w:val="en-US"/>
                              </w:rPr>
                              <w:t xml:space="preserve"> group, click </w:t>
                            </w:r>
                            <w:r w:rsidRPr="008D0BC5">
                              <w:rPr>
                                <w:rFonts w:ascii="Arial" w:hAnsi="Arial" w:cs="Arial"/>
                                <w:b/>
                                <w:sz w:val="14"/>
                                <w:szCs w:val="14"/>
                                <w:lang w:val="en-US"/>
                              </w:rPr>
                              <w:t>Columns</w:t>
                            </w:r>
                            <w:r w:rsidRPr="008D0BC5">
                              <w:rPr>
                                <w:rFonts w:ascii="Arial" w:hAnsi="Arial" w:cs="Arial"/>
                                <w:sz w:val="14"/>
                                <w:szCs w:val="14"/>
                                <w:lang w:val="en-US"/>
                              </w:rPr>
                              <w:t xml:space="preserve"> and select </w:t>
                            </w:r>
                            <w:r w:rsidRPr="008D0BC5">
                              <w:rPr>
                                <w:rFonts w:ascii="Arial" w:hAnsi="Arial" w:cs="Arial"/>
                                <w:b/>
                                <w:sz w:val="14"/>
                                <w:szCs w:val="14"/>
                                <w:lang w:val="en-US"/>
                              </w:rPr>
                              <w:t>One</w:t>
                            </w:r>
                            <w:r w:rsidRPr="008D0BC5">
                              <w:rPr>
                                <w:rFonts w:ascii="Arial" w:hAnsi="Arial" w:cs="Arial"/>
                                <w:sz w:val="14"/>
                                <w:szCs w:val="14"/>
                                <w:lang w:val="en-US"/>
                              </w:rPr>
                              <w:t>.</w:t>
                            </w:r>
                          </w:p>
                          <w:p w14:paraId="1E79DAE7" w14:textId="77777777" w:rsidR="00CF143A" w:rsidRPr="008D0BC5" w:rsidRDefault="00CF143A" w:rsidP="00CF143A">
                            <w:pPr>
                              <w:numPr>
                                <w:ilvl w:val="0"/>
                                <w:numId w:val="1"/>
                              </w:numPr>
                              <w:spacing w:after="40"/>
                              <w:ind w:left="142" w:hanging="142"/>
                              <w:rPr>
                                <w:rFonts w:ascii="Arial" w:hAnsi="Arial" w:cs="Arial"/>
                                <w:sz w:val="14"/>
                                <w:szCs w:val="14"/>
                                <w:lang w:val="en-US"/>
                              </w:rPr>
                            </w:pPr>
                            <w:r>
                              <w:rPr>
                                <w:rFonts w:ascii="Arial" w:hAnsi="Arial" w:cs="Arial"/>
                                <w:sz w:val="14"/>
                                <w:szCs w:val="14"/>
                                <w:lang w:val="en-US"/>
                              </w:rPr>
                              <w:t>A figure, scheme or table inserted into this section will now span two columns.</w:t>
                            </w:r>
                          </w:p>
                          <w:p w14:paraId="43CF9274" w14:textId="77777777" w:rsidR="00CF143A" w:rsidRDefault="00CF143A" w:rsidP="00CF143A">
                            <w:pPr>
                              <w:numPr>
                                <w:ilvl w:val="0"/>
                                <w:numId w:val="1"/>
                              </w:numPr>
                              <w:spacing w:after="40"/>
                              <w:ind w:left="142" w:hanging="142"/>
                              <w:rPr>
                                <w:rFonts w:ascii="Arial" w:hAnsi="Arial" w:cs="Arial"/>
                                <w:sz w:val="14"/>
                                <w:szCs w:val="14"/>
                                <w:lang w:val="en-US"/>
                              </w:rPr>
                            </w:pPr>
                            <w:r>
                              <w:rPr>
                                <w:rFonts w:ascii="Arial" w:hAnsi="Arial" w:cs="Arial"/>
                                <w:sz w:val="14"/>
                                <w:szCs w:val="14"/>
                                <w:lang w:val="en-US"/>
                              </w:rPr>
                              <w:t>Finally, a</w:t>
                            </w:r>
                            <w:r w:rsidRPr="008D0BC5">
                              <w:rPr>
                                <w:rFonts w:ascii="Arial" w:hAnsi="Arial" w:cs="Arial"/>
                                <w:sz w:val="14"/>
                                <w:szCs w:val="14"/>
                                <w:lang w:val="en-US"/>
                              </w:rPr>
                              <w:t>dd another section break after the figure, scheme or table and change it back to two</w:t>
                            </w:r>
                            <w:r>
                              <w:rPr>
                                <w:rFonts w:ascii="Arial" w:hAnsi="Arial" w:cs="Arial"/>
                                <w:sz w:val="14"/>
                                <w:szCs w:val="14"/>
                                <w:lang w:val="en-US"/>
                              </w:rPr>
                              <w:t xml:space="preserve"> c</w:t>
                            </w:r>
                            <w:r w:rsidRPr="008D0BC5">
                              <w:rPr>
                                <w:rFonts w:ascii="Arial" w:hAnsi="Arial" w:cs="Arial"/>
                                <w:sz w:val="14"/>
                                <w:szCs w:val="14"/>
                                <w:lang w:val="en-US"/>
                              </w:rPr>
                              <w:t>olumns.</w:t>
                            </w:r>
                          </w:p>
                          <w:p w14:paraId="0D32515F" w14:textId="77777777" w:rsidR="00CF143A" w:rsidRDefault="00CF143A" w:rsidP="00CF143A">
                            <w:pPr>
                              <w:spacing w:after="40"/>
                              <w:ind w:left="142"/>
                              <w:rPr>
                                <w:rFonts w:ascii="Arial" w:hAnsi="Arial" w:cs="Arial"/>
                                <w:sz w:val="14"/>
                                <w:szCs w:val="14"/>
                                <w:lang w:val="en-US"/>
                              </w:rPr>
                            </w:pPr>
                          </w:p>
                          <w:p w14:paraId="5E686C32" w14:textId="77777777" w:rsidR="00CF143A" w:rsidRPr="0096523F" w:rsidRDefault="00CF143A" w:rsidP="00CF143A">
                            <w:pPr>
                              <w:rPr>
                                <w:lang w:val="en-US"/>
                              </w:rPr>
                            </w:pPr>
                            <w:r w:rsidRPr="00A2546D">
                              <w:rPr>
                                <w:rFonts w:ascii="Arial" w:hAnsi="Arial" w:cs="Arial"/>
                                <w:b/>
                                <w:color w:val="FF0000"/>
                                <w:sz w:val="18"/>
                                <w:szCs w:val="18"/>
                                <w:lang w:val="en-US"/>
                              </w:rPr>
                              <w:t>Please delete this box prior to submission</w:t>
                            </w:r>
                            <w:r w:rsidR="002B6DB5">
                              <w:rPr>
                                <w:rFonts w:ascii="Arial" w:hAnsi="Arial" w:cs="Arial"/>
                                <w:b/>
                                <w:color w:val="FF0000"/>
                                <w:sz w:val="18"/>
                                <w:szCs w:val="18"/>
                                <w:lang w:val="en-US"/>
                              </w:rPr>
                              <w:t>.</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w14:anchorId="4BE89973" id="Textfeld 3" o:spid="_x0000_s1029" type="#_x0000_t202" style="position:absolute;left:0;text-align:left;margin-left:286.35pt;margin-top:496.2pt;width:199.4pt;height:156.5pt;z-index:251656704;visibility:visible;mso-wrap-style:square;mso-width-percent:400;mso-height-percent:0;mso-wrap-distance-left:9pt;mso-wrap-distance-top:0;mso-wrap-distance-right:9pt;mso-wrap-distance-bottom:0;mso-position-horizontal:absolute;mso-position-horizontal-relative:margin;mso-position-vertical:absolute;mso-position-vertical-relative:margin;mso-width-percent:40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" fillcolor="#d8d8d8">
                <v:textbox>
                  <w:txbxContent>
                    <w:p w14:paraId="3A876989" w14:textId="77777777" w:rsidR="00CF143A" w:rsidRPr="00EF7C2B" w:rsidRDefault="00CF143A" w:rsidP="00CF143A">
                      <w:pPr>
                        <w:rPr>
                          <w:rFonts w:ascii="Arial" w:hAnsi="Arial" w:cs="Arial"/>
                          <w:b/>
                          <w:sz w:val="18"/>
                          <w:szCs w:val="18"/>
                          <w:lang w:val="en-US"/>
                        </w:rPr>
                      </w:pPr>
                      <w:r w:rsidRPr="00EF7C2B">
                        <w:rPr>
                          <w:rFonts w:ascii="Arial" w:hAnsi="Arial" w:cs="Arial"/>
                          <w:b/>
                          <w:sz w:val="18"/>
                          <w:szCs w:val="18"/>
                          <w:lang w:val="en-US"/>
                        </w:rPr>
                        <w:t xml:space="preserve">Instructions on how to include a double-column </w:t>
                      </w:r>
                      <w:r>
                        <w:rPr>
                          <w:rFonts w:ascii="Arial" w:hAnsi="Arial" w:cs="Arial"/>
                          <w:b/>
                          <w:sz w:val="18"/>
                          <w:szCs w:val="18"/>
                          <w:lang w:val="en-US"/>
                        </w:rPr>
                        <w:t xml:space="preserve">width </w:t>
                      </w:r>
                      <w:r w:rsidRPr="00EF7C2B">
                        <w:rPr>
                          <w:rFonts w:ascii="Arial" w:hAnsi="Arial" w:cs="Arial"/>
                          <w:b/>
                          <w:sz w:val="18"/>
                          <w:szCs w:val="18"/>
                          <w:lang w:val="en-US"/>
                        </w:rPr>
                        <w:t xml:space="preserve">figure, </w:t>
                      </w:r>
                      <w:proofErr w:type="gramStart"/>
                      <w:r w:rsidRPr="00EF7C2B">
                        <w:rPr>
                          <w:rFonts w:ascii="Arial" w:hAnsi="Arial" w:cs="Arial"/>
                          <w:b/>
                          <w:sz w:val="18"/>
                          <w:szCs w:val="18"/>
                          <w:lang w:val="en-US"/>
                        </w:rPr>
                        <w:t>scheme</w:t>
                      </w:r>
                      <w:proofErr w:type="gramEnd"/>
                      <w:r w:rsidRPr="00EF7C2B">
                        <w:rPr>
                          <w:rFonts w:ascii="Arial" w:hAnsi="Arial" w:cs="Arial"/>
                          <w:b/>
                          <w:sz w:val="18"/>
                          <w:szCs w:val="18"/>
                          <w:lang w:val="en-US"/>
                        </w:rPr>
                        <w:t xml:space="preserve"> or table:</w:t>
                      </w:r>
                    </w:p>
                    <w:p w14:paraId="77E878F8" w14:textId="77777777" w:rsidR="00CF143A" w:rsidRDefault="00CF143A" w:rsidP="00CF143A">
                      <w:pPr>
                        <w:rPr>
                          <w:rFonts w:ascii="Arial" w:hAnsi="Arial" w:cs="Arial"/>
                          <w:sz w:val="14"/>
                          <w:szCs w:val="14"/>
                          <w:lang w:val="en-US"/>
                        </w:rPr>
                      </w:pPr>
                    </w:p>
                    <w:p w14:paraId="2C75B7E2"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Place the insertion point where you want t</w:t>
                      </w:r>
                      <w:r>
                        <w:rPr>
                          <w:rFonts w:ascii="Arial" w:hAnsi="Arial" w:cs="Arial"/>
                          <w:sz w:val="14"/>
                          <w:szCs w:val="14"/>
                          <w:lang w:val="en-US"/>
                        </w:rPr>
                        <w:t>o change the number of columns.</w:t>
                      </w:r>
                    </w:p>
                    <w:p w14:paraId="3B1C2142"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 xml:space="preserve">On the </w:t>
                      </w:r>
                      <w:r w:rsidRPr="008D0BC5">
                        <w:rPr>
                          <w:rFonts w:ascii="Arial" w:hAnsi="Arial" w:cs="Arial"/>
                          <w:i/>
                          <w:sz w:val="14"/>
                          <w:szCs w:val="14"/>
                          <w:lang w:val="en-US"/>
                        </w:rPr>
                        <w:t>Layout</w:t>
                      </w:r>
                      <w:r w:rsidRPr="008D0BC5">
                        <w:rPr>
                          <w:rFonts w:ascii="Arial" w:hAnsi="Arial" w:cs="Arial"/>
                          <w:sz w:val="14"/>
                          <w:szCs w:val="14"/>
                          <w:lang w:val="en-US"/>
                        </w:rPr>
                        <w:t xml:space="preserve"> tab, in the </w:t>
                      </w:r>
                      <w:r w:rsidRPr="008D0BC5">
                        <w:rPr>
                          <w:rFonts w:ascii="Arial" w:hAnsi="Arial" w:cs="Arial"/>
                          <w:i/>
                          <w:sz w:val="14"/>
                          <w:szCs w:val="14"/>
                          <w:lang w:val="en-US"/>
                        </w:rPr>
                        <w:t>Page Setup</w:t>
                      </w:r>
                      <w:r w:rsidRPr="008D0BC5">
                        <w:rPr>
                          <w:rFonts w:ascii="Arial" w:hAnsi="Arial" w:cs="Arial"/>
                          <w:sz w:val="14"/>
                          <w:szCs w:val="14"/>
                          <w:lang w:val="en-US"/>
                        </w:rPr>
                        <w:t xml:space="preserve"> group, click </w:t>
                      </w:r>
                      <w:r w:rsidRPr="008D0BC5">
                        <w:rPr>
                          <w:rFonts w:ascii="Arial" w:hAnsi="Arial" w:cs="Arial"/>
                          <w:b/>
                          <w:sz w:val="14"/>
                          <w:szCs w:val="14"/>
                          <w:lang w:val="en-US"/>
                        </w:rPr>
                        <w:t>Breaks</w:t>
                      </w:r>
                      <w:r w:rsidRPr="008D0BC5">
                        <w:rPr>
                          <w:rFonts w:ascii="Arial" w:hAnsi="Arial" w:cs="Arial"/>
                          <w:sz w:val="14"/>
                          <w:szCs w:val="14"/>
                          <w:lang w:val="en-US"/>
                        </w:rPr>
                        <w:t xml:space="preserve"> and select </w:t>
                      </w:r>
                      <w:r w:rsidRPr="008D0BC5">
                        <w:rPr>
                          <w:rFonts w:ascii="Arial" w:hAnsi="Arial" w:cs="Arial"/>
                          <w:b/>
                          <w:sz w:val="14"/>
                          <w:szCs w:val="14"/>
                          <w:lang w:val="en-US"/>
                        </w:rPr>
                        <w:t>Continuous</w:t>
                      </w:r>
                      <w:r w:rsidRPr="008D0BC5">
                        <w:rPr>
                          <w:rFonts w:ascii="Arial" w:hAnsi="Arial" w:cs="Arial"/>
                          <w:sz w:val="14"/>
                          <w:szCs w:val="14"/>
                          <w:lang w:val="en-US"/>
                        </w:rPr>
                        <w:t>.</w:t>
                      </w:r>
                    </w:p>
                    <w:p w14:paraId="4134B7BE" w14:textId="77777777" w:rsidR="00CF143A" w:rsidRDefault="00CF143A" w:rsidP="00CF143A">
                      <w:pPr>
                        <w:numPr>
                          <w:ilvl w:val="0"/>
                          <w:numId w:val="1"/>
                        </w:numPr>
                        <w:spacing w:after="40"/>
                        <w:ind w:left="142" w:hanging="142"/>
                        <w:rPr>
                          <w:rFonts w:ascii="Arial" w:hAnsi="Arial" w:cs="Arial"/>
                          <w:sz w:val="14"/>
                          <w:szCs w:val="14"/>
                          <w:lang w:val="en-US"/>
                        </w:rPr>
                      </w:pPr>
                      <w:r w:rsidRPr="008D0BC5">
                        <w:rPr>
                          <w:rFonts w:ascii="Arial" w:hAnsi="Arial" w:cs="Arial"/>
                          <w:sz w:val="14"/>
                          <w:szCs w:val="14"/>
                          <w:lang w:val="en-US"/>
                        </w:rPr>
                        <w:t xml:space="preserve">Ensure the insertion point is in the new section and </w:t>
                      </w:r>
                      <w:r>
                        <w:rPr>
                          <w:rFonts w:ascii="Arial" w:hAnsi="Arial" w:cs="Arial"/>
                          <w:sz w:val="14"/>
                          <w:szCs w:val="14"/>
                          <w:lang w:val="en-US"/>
                        </w:rPr>
                        <w:t>o</w:t>
                      </w:r>
                      <w:r w:rsidRPr="008D0BC5">
                        <w:rPr>
                          <w:rFonts w:ascii="Arial" w:hAnsi="Arial" w:cs="Arial"/>
                          <w:sz w:val="14"/>
                          <w:szCs w:val="14"/>
                          <w:lang w:val="en-US"/>
                        </w:rPr>
                        <w:t xml:space="preserve">n the </w:t>
                      </w:r>
                      <w:r w:rsidRPr="008D0BC5">
                        <w:rPr>
                          <w:rFonts w:ascii="Arial" w:hAnsi="Arial" w:cs="Arial"/>
                          <w:i/>
                          <w:sz w:val="14"/>
                          <w:szCs w:val="14"/>
                          <w:lang w:val="en-US"/>
                        </w:rPr>
                        <w:t>Layout</w:t>
                      </w:r>
                      <w:r w:rsidRPr="008D0BC5">
                        <w:rPr>
                          <w:rFonts w:ascii="Arial" w:hAnsi="Arial" w:cs="Arial"/>
                          <w:sz w:val="14"/>
                          <w:szCs w:val="14"/>
                          <w:lang w:val="en-US"/>
                        </w:rPr>
                        <w:t xml:space="preserve"> tab, in the </w:t>
                      </w:r>
                      <w:r w:rsidRPr="008D0BC5">
                        <w:rPr>
                          <w:rFonts w:ascii="Arial" w:hAnsi="Arial" w:cs="Arial"/>
                          <w:i/>
                          <w:sz w:val="14"/>
                          <w:szCs w:val="14"/>
                          <w:lang w:val="en-US"/>
                        </w:rPr>
                        <w:t>Page Setup</w:t>
                      </w:r>
                      <w:r w:rsidRPr="008D0BC5">
                        <w:rPr>
                          <w:rFonts w:ascii="Arial" w:hAnsi="Arial" w:cs="Arial"/>
                          <w:sz w:val="14"/>
                          <w:szCs w:val="14"/>
                          <w:lang w:val="en-US"/>
                        </w:rPr>
                        <w:t xml:space="preserve"> group, click </w:t>
                      </w:r>
                      <w:r w:rsidRPr="008D0BC5">
                        <w:rPr>
                          <w:rFonts w:ascii="Arial" w:hAnsi="Arial" w:cs="Arial"/>
                          <w:b/>
                          <w:sz w:val="14"/>
                          <w:szCs w:val="14"/>
                          <w:lang w:val="en-US"/>
                        </w:rPr>
                        <w:t>Columns</w:t>
                      </w:r>
                      <w:r w:rsidRPr="008D0BC5">
                        <w:rPr>
                          <w:rFonts w:ascii="Arial" w:hAnsi="Arial" w:cs="Arial"/>
                          <w:sz w:val="14"/>
                          <w:szCs w:val="14"/>
                          <w:lang w:val="en-US"/>
                        </w:rPr>
                        <w:t xml:space="preserve"> and select </w:t>
                      </w:r>
                      <w:r w:rsidRPr="008D0BC5">
                        <w:rPr>
                          <w:rFonts w:ascii="Arial" w:hAnsi="Arial" w:cs="Arial"/>
                          <w:b/>
                          <w:sz w:val="14"/>
                          <w:szCs w:val="14"/>
                          <w:lang w:val="en-US"/>
                        </w:rPr>
                        <w:t>One</w:t>
                      </w:r>
                      <w:r w:rsidRPr="008D0BC5">
                        <w:rPr>
                          <w:rFonts w:ascii="Arial" w:hAnsi="Arial" w:cs="Arial"/>
                          <w:sz w:val="14"/>
                          <w:szCs w:val="14"/>
                          <w:lang w:val="en-US"/>
                        </w:rPr>
                        <w:t>.</w:t>
                      </w:r>
                    </w:p>
                    <w:p w14:paraId="1E79DAE7" w14:textId="77777777" w:rsidR="00CF143A" w:rsidRPr="008D0BC5" w:rsidRDefault="00CF143A" w:rsidP="00CF143A">
                      <w:pPr>
                        <w:numPr>
                          <w:ilvl w:val="0"/>
                          <w:numId w:val="1"/>
                        </w:numPr>
                        <w:spacing w:after="40"/>
                        <w:ind w:left="142" w:hanging="142"/>
                        <w:rPr>
                          <w:rFonts w:ascii="Arial" w:hAnsi="Arial" w:cs="Arial"/>
                          <w:sz w:val="14"/>
                          <w:szCs w:val="14"/>
                          <w:lang w:val="en-US"/>
                        </w:rPr>
                      </w:pPr>
                      <w:r>
                        <w:rPr>
                          <w:rFonts w:ascii="Arial" w:hAnsi="Arial" w:cs="Arial"/>
                          <w:sz w:val="14"/>
                          <w:szCs w:val="14"/>
                          <w:lang w:val="en-US"/>
                        </w:rPr>
                        <w:t>A figure, scheme or table inserted into this section will now span two columns.</w:t>
                      </w:r>
                    </w:p>
                    <w:p w14:paraId="43CF9274" w14:textId="77777777" w:rsidR="00CF143A" w:rsidRDefault="00CF143A" w:rsidP="00CF143A">
                      <w:pPr>
                        <w:numPr>
                          <w:ilvl w:val="0"/>
                          <w:numId w:val="1"/>
                        </w:numPr>
                        <w:spacing w:after="40"/>
                        <w:ind w:left="142" w:hanging="142"/>
                        <w:rPr>
                          <w:rFonts w:ascii="Arial" w:hAnsi="Arial" w:cs="Arial"/>
                          <w:sz w:val="14"/>
                          <w:szCs w:val="14"/>
                          <w:lang w:val="en-US"/>
                        </w:rPr>
                      </w:pPr>
                      <w:r>
                        <w:rPr>
                          <w:rFonts w:ascii="Arial" w:hAnsi="Arial" w:cs="Arial"/>
                          <w:sz w:val="14"/>
                          <w:szCs w:val="14"/>
                          <w:lang w:val="en-US"/>
                        </w:rPr>
                        <w:t>Finally, a</w:t>
                      </w:r>
                      <w:r w:rsidRPr="008D0BC5">
                        <w:rPr>
                          <w:rFonts w:ascii="Arial" w:hAnsi="Arial" w:cs="Arial"/>
                          <w:sz w:val="14"/>
                          <w:szCs w:val="14"/>
                          <w:lang w:val="en-US"/>
                        </w:rPr>
                        <w:t>dd another section break after the figure, scheme or table and change it back to two</w:t>
                      </w:r>
                      <w:r>
                        <w:rPr>
                          <w:rFonts w:ascii="Arial" w:hAnsi="Arial" w:cs="Arial"/>
                          <w:sz w:val="14"/>
                          <w:szCs w:val="14"/>
                          <w:lang w:val="en-US"/>
                        </w:rPr>
                        <w:t xml:space="preserve"> c</w:t>
                      </w:r>
                      <w:r w:rsidRPr="008D0BC5">
                        <w:rPr>
                          <w:rFonts w:ascii="Arial" w:hAnsi="Arial" w:cs="Arial"/>
                          <w:sz w:val="14"/>
                          <w:szCs w:val="14"/>
                          <w:lang w:val="en-US"/>
                        </w:rPr>
                        <w:t>olumns.</w:t>
                      </w:r>
                    </w:p>
                    <w:p w14:paraId="0D32515F" w14:textId="77777777" w:rsidR="00CF143A" w:rsidRDefault="00CF143A" w:rsidP="00CF143A">
                      <w:pPr>
                        <w:spacing w:after="40"/>
                        <w:ind w:left="142"/>
                        <w:rPr>
                          <w:rFonts w:ascii="Arial" w:hAnsi="Arial" w:cs="Arial"/>
                          <w:sz w:val="14"/>
                          <w:szCs w:val="14"/>
                          <w:lang w:val="en-US"/>
                        </w:rPr>
                      </w:pPr>
                    </w:p>
                    <w:p w14:paraId="5E686C32" w14:textId="77777777" w:rsidR="00CF143A" w:rsidRPr="0096523F" w:rsidRDefault="00CF143A" w:rsidP="00CF143A">
                      <w:pPr>
                        <w:rPr>
                          <w:lang w:val="en-US"/>
                        </w:rPr>
                      </w:pPr>
                      <w:r w:rsidRPr="00A2546D">
                        <w:rPr>
                          <w:rFonts w:ascii="Arial" w:hAnsi="Arial" w:cs="Arial"/>
                          <w:b/>
                          <w:color w:val="FF0000"/>
                          <w:sz w:val="18"/>
                          <w:szCs w:val="18"/>
                          <w:lang w:val="en-US"/>
                        </w:rPr>
                        <w:t>Please delete this box prior to submission</w:t>
                      </w:r>
                      <w:r w:rsidR="002B6DB5">
                        <w:rPr>
                          <w:rFonts w:ascii="Arial" w:hAnsi="Arial" w:cs="Arial"/>
                          <w:b/>
                          <w:color w:val="FF0000"/>
                          <w:sz w:val="18"/>
                          <w:szCs w:val="18"/>
                          <w:lang w:val="en-US"/>
                        </w:rPr>
                        <w:t>.</w:t>
                      </w:r>
                    </w:p>
                  </w:txbxContent>
                </v:textbox>
                <w10:wrap type="square" anchorx="margin" anchory="margin"/>
              </v:shape>
            </w:pict>
          </mc:Fallback>
        </mc:AlternateContent>
      </w:r>
      <w:r w:rsidR="00E958F8" w:rsidRPr="00616065">
        <w:rPr>
          <w:lang w:val="en-US"/>
        </w:rPr>
        <w:t>[1]</w:t>
      </w:r>
      <w:r w:rsidR="00E958F8" w:rsidRPr="00616065">
        <w:rPr>
          <w:lang w:val="en-US"/>
        </w:rPr>
        <w:tab/>
      </w:r>
      <w:r w:rsidR="00AB0BFD" w:rsidRPr="00616065">
        <w:rPr>
          <w:color w:val="FF0000"/>
          <w:lang w:val="en-US"/>
        </w:rPr>
        <w:t>(</w:t>
      </w:r>
      <w:r w:rsidR="00935D88" w:rsidRPr="00616065">
        <w:rPr>
          <w:color w:val="FF0000"/>
          <w:lang w:val="en-US"/>
        </w:rPr>
        <w:t>(</w:t>
      </w:r>
      <w:r w:rsidR="00AB0BFD" w:rsidRPr="00616065">
        <w:rPr>
          <w:bCs/>
          <w:color w:val="FF0000"/>
          <w:lang w:val="en-US"/>
        </w:rPr>
        <w:t>Examples for Journals: no article title!</w:t>
      </w:r>
      <w:r w:rsidR="00AB0BFD" w:rsidRPr="00616065">
        <w:rPr>
          <w:color w:val="FF0000"/>
          <w:lang w:val="en-US"/>
        </w:rPr>
        <w:t>))</w:t>
      </w:r>
      <w:r w:rsidR="00AB0BFD" w:rsidRPr="00616065">
        <w:rPr>
          <w:lang w:val="en-US"/>
        </w:rPr>
        <w:t xml:space="preserve"> a) A. Author, B. Author, </w:t>
      </w:r>
      <w:r w:rsidR="00AB0BFD" w:rsidRPr="00616065">
        <w:rPr>
          <w:i/>
          <w:iCs/>
          <w:lang w:val="en-US"/>
        </w:rPr>
        <w:t>Chem. Eur. J</w:t>
      </w:r>
      <w:r w:rsidR="005A75C0" w:rsidRPr="00616065">
        <w:rPr>
          <w:i/>
          <w:iCs/>
          <w:lang w:val="en-US"/>
        </w:rPr>
        <w:t>.</w:t>
      </w:r>
      <w:r w:rsidR="00AB0BFD" w:rsidRPr="00616065">
        <w:rPr>
          <w:lang w:val="en-US"/>
        </w:rPr>
        <w:t xml:space="preserve"> </w:t>
      </w:r>
      <w:r w:rsidR="00AB0BFD" w:rsidRPr="00616065">
        <w:rPr>
          <w:b/>
          <w:bCs/>
          <w:lang w:val="en-US"/>
        </w:rPr>
        <w:t>2022</w:t>
      </w:r>
      <w:r w:rsidR="00AB0BFD" w:rsidRPr="00616065">
        <w:rPr>
          <w:lang w:val="en-US"/>
        </w:rPr>
        <w:t xml:space="preserve">, </w:t>
      </w:r>
      <w:r w:rsidR="00AB0BFD" w:rsidRPr="00616065">
        <w:rPr>
          <w:i/>
          <w:iCs/>
          <w:lang w:val="en-US"/>
        </w:rPr>
        <w:t>28</w:t>
      </w:r>
      <w:r w:rsidR="00AB0BFD" w:rsidRPr="00616065">
        <w:rPr>
          <w:lang w:val="en-US"/>
        </w:rPr>
        <w:t xml:space="preserve">, e202201000; b) A. Author, B. Author, C. Author, </w:t>
      </w:r>
      <w:proofErr w:type="spellStart"/>
      <w:r w:rsidR="00AB0BFD" w:rsidRPr="00616065">
        <w:rPr>
          <w:i/>
          <w:iCs/>
          <w:lang w:val="en-US"/>
        </w:rPr>
        <w:t>Angew</w:t>
      </w:r>
      <w:proofErr w:type="spellEnd"/>
      <w:r w:rsidR="00AB0BFD" w:rsidRPr="00616065">
        <w:rPr>
          <w:i/>
          <w:iCs/>
          <w:lang w:val="en-US"/>
        </w:rPr>
        <w:t xml:space="preserve">. </w:t>
      </w:r>
      <w:r w:rsidR="00AB0BFD" w:rsidRPr="0034745F">
        <w:rPr>
          <w:i/>
          <w:iCs/>
          <w:lang w:val="de-DE"/>
        </w:rPr>
        <w:t>Chem. Int. Ed</w:t>
      </w:r>
      <w:r w:rsidR="00AB0BFD" w:rsidRPr="0034745F">
        <w:rPr>
          <w:lang w:val="de-DE"/>
        </w:rPr>
        <w:t xml:space="preserve">. </w:t>
      </w:r>
      <w:r w:rsidR="00AB0BFD" w:rsidRPr="0034745F">
        <w:rPr>
          <w:b/>
          <w:bCs/>
          <w:lang w:val="de-DE"/>
        </w:rPr>
        <w:t>2022</w:t>
      </w:r>
      <w:r w:rsidR="00AB0BFD" w:rsidRPr="0034745F">
        <w:rPr>
          <w:lang w:val="de-DE"/>
        </w:rPr>
        <w:t xml:space="preserve">, </w:t>
      </w:r>
      <w:r w:rsidR="00AB0BFD" w:rsidRPr="0034745F">
        <w:rPr>
          <w:i/>
          <w:iCs/>
          <w:lang w:val="de-DE"/>
        </w:rPr>
        <w:t>61</w:t>
      </w:r>
      <w:r w:rsidR="00AB0BFD" w:rsidRPr="0034745F">
        <w:rPr>
          <w:lang w:val="de-DE"/>
        </w:rPr>
        <w:t>, e202203000</w:t>
      </w:r>
      <w:r w:rsidR="0045440B">
        <w:rPr>
          <w:lang w:val="de-DE"/>
        </w:rPr>
        <w:t xml:space="preserve">; </w:t>
      </w:r>
      <w:r w:rsidR="00AB0BFD" w:rsidRPr="0034745F">
        <w:rPr>
          <w:lang w:val="de-DE"/>
        </w:rPr>
        <w:t xml:space="preserve">c) D. </w:t>
      </w:r>
      <w:proofErr w:type="spellStart"/>
      <w:r w:rsidR="00AB0BFD" w:rsidRPr="0034745F">
        <w:rPr>
          <w:lang w:val="de-DE"/>
        </w:rPr>
        <w:t>Author</w:t>
      </w:r>
      <w:proofErr w:type="spellEnd"/>
      <w:r w:rsidR="00AB0BFD" w:rsidRPr="0034745F">
        <w:rPr>
          <w:lang w:val="de-DE"/>
        </w:rPr>
        <w:t xml:space="preserve">, </w:t>
      </w:r>
      <w:proofErr w:type="spellStart"/>
      <w:r w:rsidR="00AB0BFD" w:rsidRPr="0034745F">
        <w:rPr>
          <w:i/>
          <w:iCs/>
          <w:lang w:val="de-DE"/>
        </w:rPr>
        <w:t>Angew</w:t>
      </w:r>
      <w:proofErr w:type="spellEnd"/>
      <w:r w:rsidR="00AB0BFD" w:rsidRPr="0034745F">
        <w:rPr>
          <w:i/>
          <w:iCs/>
          <w:lang w:val="de-DE"/>
        </w:rPr>
        <w:t>. Chem. Int. Ed.</w:t>
      </w:r>
      <w:r w:rsidR="00AB0BFD" w:rsidRPr="0034745F">
        <w:rPr>
          <w:lang w:val="de-DE"/>
        </w:rPr>
        <w:t xml:space="preserve"> </w:t>
      </w:r>
      <w:r w:rsidR="00AB0BFD" w:rsidRPr="0034745F">
        <w:rPr>
          <w:b/>
          <w:bCs/>
          <w:lang w:val="de-DE"/>
        </w:rPr>
        <w:t>2021</w:t>
      </w:r>
      <w:r w:rsidR="00AB0BFD" w:rsidRPr="0034745F">
        <w:rPr>
          <w:lang w:val="de-DE"/>
        </w:rPr>
        <w:t xml:space="preserve">, </w:t>
      </w:r>
      <w:r w:rsidR="00AB0BFD" w:rsidRPr="0034745F">
        <w:rPr>
          <w:i/>
          <w:iCs/>
          <w:lang w:val="de-DE"/>
        </w:rPr>
        <w:t>60</w:t>
      </w:r>
      <w:r w:rsidR="00AB0BFD" w:rsidRPr="0034745F">
        <w:rPr>
          <w:lang w:val="de-DE"/>
        </w:rPr>
        <w:t>, 30000</w:t>
      </w:r>
      <w:r w:rsidR="0045440B">
        <w:rPr>
          <w:lang w:val="de-DE"/>
        </w:rPr>
        <w:t>;</w:t>
      </w:r>
      <w:r w:rsidR="00AB0BFD" w:rsidRPr="0034745F">
        <w:rPr>
          <w:lang w:val="de-DE"/>
        </w:rPr>
        <w:t xml:space="preserve"> d) A. Kraft, </w:t>
      </w:r>
      <w:r w:rsidR="00AB0BFD" w:rsidRPr="0034745F">
        <w:rPr>
          <w:i/>
          <w:iCs/>
          <w:lang w:val="de-DE"/>
        </w:rPr>
        <w:t>Chem. Commun.</w:t>
      </w:r>
      <w:r w:rsidR="00AB0BFD" w:rsidRPr="0034745F">
        <w:rPr>
          <w:lang w:val="de-DE"/>
        </w:rPr>
        <w:t xml:space="preserve"> </w:t>
      </w:r>
      <w:r w:rsidR="00AB0BFD" w:rsidRPr="0034745F">
        <w:rPr>
          <w:b/>
          <w:bCs/>
          <w:lang w:val="de-DE"/>
        </w:rPr>
        <w:t>1996</w:t>
      </w:r>
      <w:r w:rsidR="00AB0BFD" w:rsidRPr="0034745F">
        <w:rPr>
          <w:lang w:val="de-DE"/>
        </w:rPr>
        <w:t xml:space="preserve">, 77, and </w:t>
      </w:r>
      <w:proofErr w:type="spellStart"/>
      <w:r w:rsidR="00AB0BFD" w:rsidRPr="0034745F">
        <w:rPr>
          <w:lang w:val="de-DE"/>
        </w:rPr>
        <w:t>references</w:t>
      </w:r>
      <w:proofErr w:type="spellEnd"/>
      <w:r w:rsidR="00AB0BFD" w:rsidRPr="0034745F">
        <w:rPr>
          <w:lang w:val="de-DE"/>
        </w:rPr>
        <w:t xml:space="preserve"> </w:t>
      </w:r>
      <w:proofErr w:type="spellStart"/>
      <w:r w:rsidR="00AB0BFD" w:rsidRPr="0034745F">
        <w:rPr>
          <w:lang w:val="de-DE"/>
        </w:rPr>
        <w:t>therein</w:t>
      </w:r>
      <w:proofErr w:type="spellEnd"/>
      <w:r w:rsidR="00AB0BFD" w:rsidRPr="0034745F">
        <w:rPr>
          <w:lang w:val="de-DE"/>
        </w:rPr>
        <w:t xml:space="preserve">; </w:t>
      </w:r>
      <w:r w:rsidR="005A75C0" w:rsidRPr="0034745F">
        <w:rPr>
          <w:lang w:val="de-DE"/>
        </w:rPr>
        <w:t>e</w:t>
      </w:r>
      <w:r w:rsidR="00AB0BFD" w:rsidRPr="0034745F">
        <w:rPr>
          <w:lang w:val="de-DE"/>
        </w:rPr>
        <w:t xml:space="preserve">) B. Krebs, H. U. Hürter, </w:t>
      </w:r>
      <w:r w:rsidR="00AB0BFD" w:rsidRPr="0034745F">
        <w:rPr>
          <w:i/>
          <w:iCs/>
          <w:lang w:val="de-DE"/>
        </w:rPr>
        <w:t xml:space="preserve">Acta </w:t>
      </w:r>
      <w:proofErr w:type="spellStart"/>
      <w:r w:rsidR="00AB0BFD" w:rsidRPr="0034745F">
        <w:rPr>
          <w:i/>
          <w:iCs/>
          <w:lang w:val="de-DE"/>
        </w:rPr>
        <w:t>Crystallogr</w:t>
      </w:r>
      <w:proofErr w:type="spellEnd"/>
      <w:r w:rsidR="00AB0BFD" w:rsidRPr="0034745F">
        <w:rPr>
          <w:i/>
          <w:iCs/>
          <w:lang w:val="de-DE"/>
        </w:rPr>
        <w:t xml:space="preserve">. </w:t>
      </w:r>
      <w:r w:rsidR="00AB0BFD" w:rsidRPr="00616065">
        <w:rPr>
          <w:i/>
          <w:iCs/>
          <w:lang w:val="en-US"/>
        </w:rPr>
        <w:t>Sect. A</w:t>
      </w:r>
      <w:r w:rsidR="00AB0BFD" w:rsidRPr="00616065">
        <w:rPr>
          <w:lang w:val="en-US"/>
        </w:rPr>
        <w:t xml:space="preserve"> </w:t>
      </w:r>
      <w:r w:rsidR="00AB0BFD" w:rsidRPr="00616065">
        <w:rPr>
          <w:b/>
          <w:bCs/>
          <w:lang w:val="en-US"/>
        </w:rPr>
        <w:t>1981</w:t>
      </w:r>
      <w:r w:rsidR="00AB0BFD" w:rsidRPr="00616065">
        <w:rPr>
          <w:lang w:val="en-US"/>
        </w:rPr>
        <w:t xml:space="preserve">, </w:t>
      </w:r>
      <w:r w:rsidR="00AB0BFD" w:rsidRPr="00616065">
        <w:rPr>
          <w:i/>
          <w:iCs/>
          <w:lang w:val="en-US"/>
        </w:rPr>
        <w:t>37</w:t>
      </w:r>
      <w:r w:rsidR="00AB0BFD" w:rsidRPr="00616065">
        <w:rPr>
          <w:lang w:val="en-US"/>
        </w:rPr>
        <w:t xml:space="preserve">, 163; </w:t>
      </w:r>
      <w:r w:rsidR="005A75C0" w:rsidRPr="00616065">
        <w:rPr>
          <w:lang w:val="en-US"/>
        </w:rPr>
        <w:t>f</w:t>
      </w:r>
      <w:r w:rsidR="00AB0BFD" w:rsidRPr="00616065">
        <w:rPr>
          <w:lang w:val="en-US"/>
        </w:rPr>
        <w:t xml:space="preserve">) G. </w:t>
      </w:r>
      <w:proofErr w:type="spellStart"/>
      <w:r w:rsidR="00AB0BFD" w:rsidRPr="00616065">
        <w:rPr>
          <w:lang w:val="en-US"/>
        </w:rPr>
        <w:t>Eulenberger</w:t>
      </w:r>
      <w:proofErr w:type="spellEnd"/>
      <w:r w:rsidR="00AB0BFD" w:rsidRPr="00616065">
        <w:rPr>
          <w:lang w:val="en-US"/>
        </w:rPr>
        <w:t xml:space="preserve">, </w:t>
      </w:r>
      <w:r w:rsidR="00AB0BFD" w:rsidRPr="00616065">
        <w:rPr>
          <w:i/>
          <w:iCs/>
          <w:lang w:val="en-US"/>
        </w:rPr>
        <w:t xml:space="preserve">Z. </w:t>
      </w:r>
      <w:proofErr w:type="spellStart"/>
      <w:r w:rsidR="00AB0BFD" w:rsidRPr="00616065">
        <w:rPr>
          <w:i/>
          <w:iCs/>
          <w:lang w:val="en-US"/>
        </w:rPr>
        <w:t>Naturforsch</w:t>
      </w:r>
      <w:proofErr w:type="spellEnd"/>
      <w:r w:rsidR="00AB0BFD" w:rsidRPr="00616065">
        <w:rPr>
          <w:i/>
          <w:iCs/>
          <w:lang w:val="en-US"/>
        </w:rPr>
        <w:t>. B</w:t>
      </w:r>
      <w:r w:rsidR="00AB0BFD" w:rsidRPr="00616065">
        <w:rPr>
          <w:lang w:val="en-US"/>
        </w:rPr>
        <w:t xml:space="preserve"> </w:t>
      </w:r>
      <w:r w:rsidR="00AB0BFD" w:rsidRPr="00616065">
        <w:rPr>
          <w:b/>
          <w:bCs/>
          <w:lang w:val="en-US"/>
        </w:rPr>
        <w:t>1981</w:t>
      </w:r>
      <w:r w:rsidR="00AB0BFD" w:rsidRPr="00616065">
        <w:rPr>
          <w:lang w:val="en-US"/>
        </w:rPr>
        <w:t xml:space="preserve">, </w:t>
      </w:r>
      <w:r w:rsidR="00AB0BFD" w:rsidRPr="00616065">
        <w:rPr>
          <w:i/>
          <w:iCs/>
          <w:lang w:val="en-US"/>
        </w:rPr>
        <w:t>36</w:t>
      </w:r>
      <w:r w:rsidR="00AB0BFD" w:rsidRPr="00616065">
        <w:rPr>
          <w:lang w:val="en-US"/>
        </w:rPr>
        <w:t>, 521.</w:t>
      </w:r>
    </w:p>
    <w:p w14:paraId="60BFE615" w14:textId="77777777" w:rsidR="00AB0BFD" w:rsidRPr="00616065" w:rsidRDefault="00AB0BFD" w:rsidP="00523486">
      <w:pPr>
        <w:pStyle w:val="References"/>
        <w:spacing w:line="240" w:lineRule="atLeast"/>
        <w:rPr>
          <w:lang w:val="en-US"/>
        </w:rPr>
      </w:pPr>
      <w:r w:rsidRPr="00616065">
        <w:rPr>
          <w:lang w:val="en-US"/>
        </w:rPr>
        <w:t>[2]</w:t>
      </w:r>
      <w:r w:rsidRPr="00616065">
        <w:rPr>
          <w:lang w:val="en-US"/>
        </w:rPr>
        <w:tab/>
      </w:r>
      <w:r w:rsidRPr="00616065">
        <w:rPr>
          <w:rFonts w:cs="Arial"/>
          <w:color w:val="FF0000"/>
          <w:lang w:val="en-US"/>
        </w:rPr>
        <w:t>((</w:t>
      </w:r>
      <w:r w:rsidRPr="00616065">
        <w:rPr>
          <w:bCs/>
          <w:color w:val="FF0000"/>
          <w:lang w:val="en-US"/>
        </w:rPr>
        <w:t>Example</w:t>
      </w:r>
      <w:r w:rsidR="008D24BE" w:rsidRPr="00616065">
        <w:rPr>
          <w:bCs/>
          <w:color w:val="FF0000"/>
          <w:lang w:val="en-US"/>
        </w:rPr>
        <w:t>s</w:t>
      </w:r>
      <w:r w:rsidRPr="00616065">
        <w:rPr>
          <w:bCs/>
          <w:color w:val="FF0000"/>
          <w:lang w:val="en-US"/>
        </w:rPr>
        <w:t xml:space="preserve"> for Books:</w:t>
      </w:r>
      <w:r w:rsidRPr="00616065">
        <w:rPr>
          <w:rFonts w:cs="Arial"/>
          <w:bCs/>
          <w:color w:val="FF0000"/>
          <w:lang w:val="en-US"/>
        </w:rPr>
        <w:t xml:space="preserve"> include the full book title!)</w:t>
      </w:r>
      <w:r w:rsidRPr="00616065">
        <w:rPr>
          <w:rFonts w:cs="Arial"/>
          <w:color w:val="FF0000"/>
          <w:lang w:val="en-US"/>
        </w:rPr>
        <w:t>)</w:t>
      </w:r>
      <w:r w:rsidRPr="00616065">
        <w:rPr>
          <w:rFonts w:cs="Arial"/>
          <w:lang w:val="en-US"/>
        </w:rPr>
        <w:t xml:space="preserve"> </w:t>
      </w:r>
      <w:bookmarkStart w:id="42" w:name="_Hlk109047750"/>
      <w:r w:rsidRPr="00616065">
        <w:rPr>
          <w:rFonts w:cs="Arial"/>
          <w:lang w:val="en-US"/>
        </w:rPr>
        <w:t xml:space="preserve">a) </w:t>
      </w:r>
      <w:r w:rsidRPr="00616065">
        <w:rPr>
          <w:rFonts w:cs="Arial"/>
          <w:color w:val="FF0000"/>
          <w:lang w:val="en-US"/>
        </w:rPr>
        <w:t xml:space="preserve">((Books without editor)) </w:t>
      </w:r>
      <w:r w:rsidRPr="00616065">
        <w:rPr>
          <w:rFonts w:cs="Arial"/>
          <w:lang w:val="en-US"/>
        </w:rPr>
        <w:t xml:space="preserve">E. </w:t>
      </w:r>
      <w:proofErr w:type="spellStart"/>
      <w:r w:rsidRPr="00616065">
        <w:rPr>
          <w:rFonts w:cs="Arial"/>
          <w:lang w:val="en-US"/>
        </w:rPr>
        <w:t>Wingender</w:t>
      </w:r>
      <w:proofErr w:type="spellEnd"/>
      <w:r w:rsidRPr="00616065">
        <w:rPr>
          <w:rFonts w:cs="Arial"/>
          <w:lang w:val="en-US"/>
        </w:rPr>
        <w:t xml:space="preserve">, </w:t>
      </w:r>
      <w:r w:rsidRPr="00616065">
        <w:rPr>
          <w:rFonts w:cs="Arial"/>
          <w:i/>
          <w:iCs/>
          <w:lang w:val="en-US"/>
        </w:rPr>
        <w:t>Gene Regulation in Eukaryotes</w:t>
      </w:r>
      <w:r w:rsidRPr="00616065">
        <w:rPr>
          <w:rFonts w:cs="Arial"/>
          <w:lang w:val="en-US"/>
        </w:rPr>
        <w:t xml:space="preserve">, VCH, Weinheim, </w:t>
      </w:r>
      <w:r w:rsidRPr="00616065">
        <w:rPr>
          <w:rFonts w:cs="Arial"/>
          <w:b/>
          <w:bCs/>
          <w:lang w:val="en-US"/>
        </w:rPr>
        <w:t>1993</w:t>
      </w:r>
      <w:r w:rsidRPr="00616065">
        <w:rPr>
          <w:rFonts w:cs="Arial"/>
          <w:lang w:val="en-US"/>
        </w:rPr>
        <w:t xml:space="preserve">, p. 215; b) </w:t>
      </w:r>
      <w:r w:rsidRPr="00616065">
        <w:rPr>
          <w:rFonts w:cs="Arial"/>
          <w:color w:val="FF0000"/>
          <w:lang w:val="en-US"/>
        </w:rPr>
        <w:t>(((books with editor))</w:t>
      </w:r>
      <w:r w:rsidRPr="00616065">
        <w:rPr>
          <w:rFonts w:cs="Arial"/>
          <w:lang w:val="en-US"/>
        </w:rPr>
        <w:t xml:space="preserve"> T. D. Tullius in </w:t>
      </w:r>
      <w:r w:rsidRPr="00616065">
        <w:rPr>
          <w:rFonts w:cs="Arial"/>
          <w:i/>
          <w:iCs/>
          <w:lang w:val="en-US"/>
        </w:rPr>
        <w:t>Comprehensive Supramolecular Chemistry</w:t>
      </w:r>
      <w:r w:rsidRPr="00616065">
        <w:rPr>
          <w:rFonts w:cs="Arial"/>
          <w:lang w:val="en-US"/>
        </w:rPr>
        <w:t xml:space="preserve">, </w:t>
      </w:r>
      <w:r w:rsidRPr="00616065">
        <w:rPr>
          <w:rFonts w:cs="Arial"/>
          <w:i/>
          <w:iCs/>
          <w:lang w:val="en-US"/>
        </w:rPr>
        <w:t>Vol. 5</w:t>
      </w:r>
      <w:r w:rsidRPr="00616065">
        <w:rPr>
          <w:rFonts w:cs="Arial"/>
          <w:lang w:val="en-US"/>
        </w:rPr>
        <w:t xml:space="preserve"> (Eds.: J. L. Atwood, J. E. D. Davies, D. D. </w:t>
      </w:r>
      <w:proofErr w:type="spellStart"/>
      <w:r w:rsidRPr="00616065">
        <w:rPr>
          <w:rFonts w:cs="Arial"/>
          <w:lang w:val="en-US"/>
        </w:rPr>
        <w:t>MacNicol</w:t>
      </w:r>
      <w:proofErr w:type="spellEnd"/>
      <w:r w:rsidRPr="00616065">
        <w:rPr>
          <w:rFonts w:cs="Arial"/>
          <w:lang w:val="en-US"/>
        </w:rPr>
        <w:t xml:space="preserve">, F. </w:t>
      </w:r>
      <w:proofErr w:type="spellStart"/>
      <w:r w:rsidRPr="00616065">
        <w:rPr>
          <w:rFonts w:cs="Arial"/>
          <w:lang w:val="en-US"/>
        </w:rPr>
        <w:t>Vögtle</w:t>
      </w:r>
      <w:proofErr w:type="spellEnd"/>
      <w:r w:rsidRPr="00616065">
        <w:rPr>
          <w:rFonts w:cs="Arial"/>
          <w:lang w:val="en-US"/>
        </w:rPr>
        <w:t xml:space="preserve">, K. S. </w:t>
      </w:r>
      <w:proofErr w:type="spellStart"/>
      <w:r w:rsidRPr="00616065">
        <w:rPr>
          <w:rFonts w:cs="Arial"/>
          <w:lang w:val="en-US"/>
        </w:rPr>
        <w:t>Suslick</w:t>
      </w:r>
      <w:proofErr w:type="spellEnd"/>
      <w:r w:rsidRPr="00616065">
        <w:rPr>
          <w:rFonts w:cs="Arial"/>
          <w:lang w:val="en-US"/>
        </w:rPr>
        <w:t xml:space="preserve">), Pergamon, Oxford, </w:t>
      </w:r>
      <w:r w:rsidRPr="00616065">
        <w:rPr>
          <w:rFonts w:cs="Arial"/>
          <w:b/>
          <w:bCs/>
          <w:lang w:val="en-US"/>
        </w:rPr>
        <w:t>1996</w:t>
      </w:r>
      <w:r w:rsidRPr="00616065">
        <w:rPr>
          <w:rFonts w:cs="Arial"/>
          <w:lang w:val="en-US"/>
        </w:rPr>
        <w:t>, pp. 317–343.</w:t>
      </w:r>
      <w:bookmarkEnd w:id="42"/>
    </w:p>
    <w:p w14:paraId="3CEA9376" w14:textId="77777777" w:rsidR="00E958F8" w:rsidRPr="00616065" w:rsidRDefault="00E958F8" w:rsidP="00523486">
      <w:pPr>
        <w:pStyle w:val="References"/>
        <w:spacing w:line="240" w:lineRule="atLeast"/>
        <w:rPr>
          <w:lang w:val="en-US"/>
        </w:rPr>
      </w:pPr>
      <w:bookmarkStart w:id="43" w:name="_Hlk108698183"/>
      <w:r w:rsidRPr="00616065">
        <w:rPr>
          <w:lang w:val="en-US"/>
        </w:rPr>
        <w:t>[</w:t>
      </w:r>
      <w:r w:rsidR="008D24BE" w:rsidRPr="00616065">
        <w:rPr>
          <w:lang w:val="en-US"/>
        </w:rPr>
        <w:t>3</w:t>
      </w:r>
      <w:r w:rsidRPr="00616065">
        <w:rPr>
          <w:lang w:val="en-US"/>
        </w:rPr>
        <w:t>]</w:t>
      </w:r>
      <w:r w:rsidRPr="00616065">
        <w:rPr>
          <w:lang w:val="en-US"/>
        </w:rPr>
        <w:tab/>
      </w:r>
      <w:bookmarkStart w:id="44" w:name="_Hlk109047869"/>
      <w:r w:rsidRPr="00616065">
        <w:rPr>
          <w:color w:val="FF0000"/>
          <w:lang w:val="en-US"/>
        </w:rPr>
        <w:t>((</w:t>
      </w:r>
      <w:r w:rsidRPr="00616065">
        <w:rPr>
          <w:rFonts w:cs="Arial"/>
          <w:bCs/>
          <w:color w:val="FF0000"/>
          <w:lang w:val="en-US"/>
        </w:rPr>
        <w:t>Preprints</w:t>
      </w:r>
      <w:r w:rsidRPr="00616065">
        <w:rPr>
          <w:rFonts w:cs="Arial"/>
          <w:color w:val="FF0000"/>
          <w:lang w:val="en-US"/>
        </w:rPr>
        <w:t>))</w:t>
      </w:r>
      <w:r w:rsidRPr="00616065">
        <w:rPr>
          <w:rFonts w:cs="Arial"/>
          <w:lang w:val="en-US"/>
        </w:rPr>
        <w:t xml:space="preserve"> </w:t>
      </w:r>
      <w:r w:rsidR="00317B76" w:rsidRPr="00616065">
        <w:rPr>
          <w:rFonts w:cs="Arial"/>
          <w:lang w:val="en-US"/>
        </w:rPr>
        <w:t xml:space="preserve">a) S. McKechnie, J. M. Frost, D. </w:t>
      </w:r>
      <w:proofErr w:type="spellStart"/>
      <w:r w:rsidR="00317B76" w:rsidRPr="00616065">
        <w:rPr>
          <w:rFonts w:cs="Arial"/>
          <w:lang w:val="en-US"/>
        </w:rPr>
        <w:t>Pashov</w:t>
      </w:r>
      <w:proofErr w:type="spellEnd"/>
      <w:r w:rsidR="00317B76" w:rsidRPr="00616065">
        <w:rPr>
          <w:rFonts w:cs="Arial"/>
          <w:lang w:val="en-US"/>
        </w:rPr>
        <w:t xml:space="preserve">, P. </w:t>
      </w:r>
      <w:proofErr w:type="spellStart"/>
      <w:r w:rsidR="00317B76" w:rsidRPr="00616065">
        <w:rPr>
          <w:rFonts w:cs="Arial"/>
          <w:lang w:val="en-US"/>
        </w:rPr>
        <w:t>Azarhoosh</w:t>
      </w:r>
      <w:proofErr w:type="spellEnd"/>
      <w:r w:rsidR="00317B76" w:rsidRPr="00616065">
        <w:rPr>
          <w:rFonts w:cs="Arial"/>
          <w:lang w:val="en-US"/>
        </w:rPr>
        <w:t xml:space="preserve">, A. Walsh, M. </w:t>
      </w:r>
      <w:proofErr w:type="spellStart"/>
      <w:r w:rsidR="00317B76" w:rsidRPr="00616065">
        <w:rPr>
          <w:rFonts w:cs="Arial"/>
          <w:lang w:val="en-US"/>
        </w:rPr>
        <w:t>Schilfgaarde</w:t>
      </w:r>
      <w:proofErr w:type="spellEnd"/>
      <w:r w:rsidR="00317B76" w:rsidRPr="00616065">
        <w:rPr>
          <w:rFonts w:cs="Arial"/>
          <w:lang w:val="en-US"/>
        </w:rPr>
        <w:t xml:space="preserve">, </w:t>
      </w:r>
      <w:proofErr w:type="spellStart"/>
      <w:r w:rsidR="00317B76" w:rsidRPr="00616065">
        <w:rPr>
          <w:rFonts w:cs="Arial"/>
          <w:i/>
          <w:iCs/>
          <w:lang w:val="en-US"/>
        </w:rPr>
        <w:t>arXiv</w:t>
      </w:r>
      <w:proofErr w:type="spellEnd"/>
      <w:r w:rsidR="00317B76" w:rsidRPr="00616065">
        <w:rPr>
          <w:rFonts w:cs="Arial"/>
          <w:i/>
          <w:iCs/>
          <w:lang w:val="en-US"/>
        </w:rPr>
        <w:t xml:space="preserve"> preprint</w:t>
      </w:r>
      <w:r w:rsidR="00790302" w:rsidRPr="00616065">
        <w:rPr>
          <w:rFonts w:cs="Arial"/>
          <w:lang w:val="en-US"/>
        </w:rPr>
        <w:t xml:space="preserve"> </w:t>
      </w:r>
      <w:r w:rsidR="00790302" w:rsidRPr="00616065">
        <w:rPr>
          <w:rFonts w:cs="Arial"/>
          <w:b/>
          <w:bCs/>
          <w:lang w:val="en-US"/>
        </w:rPr>
        <w:t>2017</w:t>
      </w:r>
      <w:r w:rsidR="00790302" w:rsidRPr="00616065">
        <w:rPr>
          <w:rFonts w:cs="Arial"/>
          <w:lang w:val="en-US"/>
        </w:rPr>
        <w:t>, DOI: 10.48550/arXiv.1711.00533</w:t>
      </w:r>
      <w:r w:rsidR="00317B76" w:rsidRPr="00616065">
        <w:rPr>
          <w:rFonts w:cs="Arial"/>
          <w:lang w:val="en-US"/>
        </w:rPr>
        <w:t xml:space="preserve">; b) N. </w:t>
      </w:r>
      <w:proofErr w:type="spellStart"/>
      <w:r w:rsidR="00317B76" w:rsidRPr="00616065">
        <w:rPr>
          <w:rFonts w:cs="Arial"/>
          <w:lang w:val="en-US"/>
        </w:rPr>
        <w:t>Duchemin</w:t>
      </w:r>
      <w:proofErr w:type="spellEnd"/>
      <w:r w:rsidR="00317B76" w:rsidRPr="00616065">
        <w:rPr>
          <w:rFonts w:cs="Arial"/>
          <w:lang w:val="en-US"/>
        </w:rPr>
        <w:t xml:space="preserve">, R. Buccafusca, M. </w:t>
      </w:r>
      <w:proofErr w:type="spellStart"/>
      <w:r w:rsidR="00317B76" w:rsidRPr="00616065">
        <w:rPr>
          <w:rFonts w:cs="Arial"/>
          <w:lang w:val="en-US"/>
        </w:rPr>
        <w:t>Daumas</w:t>
      </w:r>
      <w:proofErr w:type="spellEnd"/>
      <w:r w:rsidR="00317B76" w:rsidRPr="00616065">
        <w:rPr>
          <w:rFonts w:cs="Arial"/>
          <w:lang w:val="en-US"/>
        </w:rPr>
        <w:t xml:space="preserve">, V. </w:t>
      </w:r>
      <w:proofErr w:type="spellStart"/>
      <w:r w:rsidR="00317B76" w:rsidRPr="00616065">
        <w:rPr>
          <w:rFonts w:cs="Arial"/>
          <w:lang w:val="en-US"/>
        </w:rPr>
        <w:t>Ferey</w:t>
      </w:r>
      <w:proofErr w:type="spellEnd"/>
      <w:r w:rsidR="00317B76" w:rsidRPr="00616065">
        <w:rPr>
          <w:rFonts w:cs="Arial"/>
          <w:lang w:val="en-US"/>
        </w:rPr>
        <w:t xml:space="preserve">, S. </w:t>
      </w:r>
      <w:proofErr w:type="spellStart"/>
      <w:r w:rsidR="00317B76" w:rsidRPr="00616065">
        <w:rPr>
          <w:rFonts w:cs="Arial"/>
          <w:lang w:val="en-US"/>
        </w:rPr>
        <w:t>Arseniyadis</w:t>
      </w:r>
      <w:proofErr w:type="spellEnd"/>
      <w:r w:rsidR="00317B76" w:rsidRPr="00616065">
        <w:rPr>
          <w:rFonts w:cs="Arial"/>
          <w:lang w:val="en-US"/>
        </w:rPr>
        <w:t xml:space="preserve">, </w:t>
      </w:r>
      <w:proofErr w:type="spellStart"/>
      <w:r w:rsidR="00317B76" w:rsidRPr="00616065">
        <w:rPr>
          <w:rFonts w:cs="Arial"/>
          <w:i/>
          <w:iCs/>
          <w:lang w:val="en-US"/>
        </w:rPr>
        <w:t>ChemRxiv</w:t>
      </w:r>
      <w:proofErr w:type="spellEnd"/>
      <w:r w:rsidR="00317B76" w:rsidRPr="00616065">
        <w:rPr>
          <w:rFonts w:cs="Arial"/>
          <w:i/>
          <w:iCs/>
          <w:lang w:val="en-US"/>
        </w:rPr>
        <w:t xml:space="preserve"> preprint</w:t>
      </w:r>
      <w:r w:rsidR="00317B76" w:rsidRPr="00616065">
        <w:rPr>
          <w:rFonts w:cs="Arial"/>
          <w:lang w:val="en-US"/>
        </w:rPr>
        <w:t xml:space="preserve"> </w:t>
      </w:r>
      <w:r w:rsidR="00790302" w:rsidRPr="00616065">
        <w:rPr>
          <w:rFonts w:cs="Arial"/>
          <w:b/>
          <w:bCs/>
          <w:lang w:val="en-US"/>
        </w:rPr>
        <w:t>2019</w:t>
      </w:r>
      <w:r w:rsidR="00790302" w:rsidRPr="00616065">
        <w:rPr>
          <w:rFonts w:cs="Arial"/>
          <w:lang w:val="en-US"/>
        </w:rPr>
        <w:t xml:space="preserve">, </w:t>
      </w:r>
      <w:r w:rsidR="00317B76" w:rsidRPr="00616065">
        <w:rPr>
          <w:rFonts w:cs="Arial"/>
          <w:lang w:val="en-US"/>
        </w:rPr>
        <w:t>DOI: 10.26434/</w:t>
      </w:r>
      <w:proofErr w:type="gramStart"/>
      <w:r w:rsidR="00317B76" w:rsidRPr="00616065">
        <w:rPr>
          <w:rFonts w:cs="Arial"/>
          <w:lang w:val="en-US"/>
        </w:rPr>
        <w:t>chemrxiv.8091314.v</w:t>
      </w:r>
      <w:proofErr w:type="gramEnd"/>
      <w:r w:rsidR="00317B76" w:rsidRPr="00616065">
        <w:rPr>
          <w:rFonts w:cs="Arial"/>
          <w:lang w:val="en-US"/>
        </w:rPr>
        <w:t xml:space="preserve">1.; c) Z. Li, Z. Lin, C. F. Ibanez, </w:t>
      </w:r>
      <w:proofErr w:type="spellStart"/>
      <w:r w:rsidR="00317B76" w:rsidRPr="00616065">
        <w:rPr>
          <w:rFonts w:cs="Arial"/>
          <w:i/>
          <w:iCs/>
          <w:lang w:val="en-US"/>
        </w:rPr>
        <w:t>bioRxiv</w:t>
      </w:r>
      <w:proofErr w:type="spellEnd"/>
      <w:r w:rsidR="00317B76" w:rsidRPr="00616065">
        <w:rPr>
          <w:rFonts w:cs="Arial"/>
          <w:i/>
          <w:iCs/>
          <w:lang w:val="en-US"/>
        </w:rPr>
        <w:t xml:space="preserve"> preprint</w:t>
      </w:r>
      <w:r w:rsidR="00790302" w:rsidRPr="00616065">
        <w:rPr>
          <w:rFonts w:cs="Arial"/>
          <w:lang w:val="en-US"/>
        </w:rPr>
        <w:t xml:space="preserve"> </w:t>
      </w:r>
      <w:r w:rsidR="00790302" w:rsidRPr="00616065">
        <w:rPr>
          <w:rFonts w:cs="Arial"/>
          <w:b/>
          <w:bCs/>
          <w:lang w:val="en-US"/>
        </w:rPr>
        <w:t>2021</w:t>
      </w:r>
      <w:r w:rsidR="00790302" w:rsidRPr="00616065">
        <w:rPr>
          <w:rFonts w:cs="Arial"/>
          <w:lang w:val="en-US"/>
        </w:rPr>
        <w:t>,</w:t>
      </w:r>
      <w:r w:rsidR="00317B76" w:rsidRPr="00616065">
        <w:rPr>
          <w:rFonts w:cs="Arial"/>
          <w:lang w:val="en-US"/>
        </w:rPr>
        <w:t xml:space="preserve"> DOI: 10.1101/2021.05.02.442373.</w:t>
      </w:r>
      <w:bookmarkEnd w:id="44"/>
    </w:p>
    <w:p w14:paraId="0E27FBEC" w14:textId="77777777" w:rsidR="00E958F8" w:rsidRPr="00616065" w:rsidRDefault="00E958F8" w:rsidP="00523486">
      <w:pPr>
        <w:pStyle w:val="References"/>
        <w:spacing w:line="240" w:lineRule="atLeast"/>
        <w:rPr>
          <w:rFonts w:cs="Arial"/>
          <w:lang w:val="en-US"/>
        </w:rPr>
      </w:pPr>
      <w:r w:rsidRPr="00616065">
        <w:rPr>
          <w:lang w:val="en-US"/>
        </w:rPr>
        <w:t>[</w:t>
      </w:r>
      <w:r w:rsidR="008D24BE" w:rsidRPr="00616065">
        <w:rPr>
          <w:lang w:val="en-US"/>
        </w:rPr>
        <w:t>4</w:t>
      </w:r>
      <w:r w:rsidRPr="00616065">
        <w:rPr>
          <w:lang w:val="en-US"/>
        </w:rPr>
        <w:t>]</w:t>
      </w:r>
      <w:r w:rsidRPr="00616065">
        <w:rPr>
          <w:lang w:val="en-US"/>
        </w:rPr>
        <w:tab/>
      </w:r>
      <w:r w:rsidR="000D0520" w:rsidRPr="00616065">
        <w:rPr>
          <w:color w:val="FF0000"/>
          <w:lang w:val="en-US"/>
        </w:rPr>
        <w:t>((</w:t>
      </w:r>
      <w:r w:rsidR="000D0520" w:rsidRPr="00616065">
        <w:rPr>
          <w:rFonts w:cs="Arial"/>
          <w:color w:val="FF0000"/>
          <w:lang w:val="en-US"/>
        </w:rPr>
        <w:t>Work accepted</w:t>
      </w:r>
      <w:r w:rsidR="000D0520" w:rsidRPr="00616065">
        <w:rPr>
          <w:color w:val="FF0000"/>
          <w:lang w:val="en-US"/>
        </w:rPr>
        <w:t>))</w:t>
      </w:r>
      <w:r w:rsidR="000D0520" w:rsidRPr="00616065">
        <w:rPr>
          <w:rFonts w:cs="Arial"/>
          <w:lang w:val="en-US"/>
        </w:rPr>
        <w:t xml:space="preserve"> A. B. Author 1, C. D. Author 2, </w:t>
      </w:r>
      <w:proofErr w:type="spellStart"/>
      <w:r w:rsidR="000D0520" w:rsidRPr="00616065">
        <w:rPr>
          <w:rFonts w:cs="Arial"/>
          <w:i/>
          <w:lang w:val="en-US"/>
        </w:rPr>
        <w:t>Macromol</w:t>
      </w:r>
      <w:proofErr w:type="spellEnd"/>
      <w:r w:rsidR="000D0520" w:rsidRPr="00616065">
        <w:rPr>
          <w:rFonts w:cs="Arial"/>
          <w:i/>
          <w:lang w:val="en-US"/>
        </w:rPr>
        <w:t xml:space="preserve">. Rapid </w:t>
      </w:r>
      <w:proofErr w:type="spellStart"/>
      <w:r w:rsidR="000D0520" w:rsidRPr="00616065">
        <w:rPr>
          <w:rFonts w:cs="Arial"/>
          <w:i/>
          <w:lang w:val="en-US"/>
        </w:rPr>
        <w:t>Commun</w:t>
      </w:r>
      <w:proofErr w:type="spellEnd"/>
      <w:r w:rsidR="000D0520" w:rsidRPr="00616065">
        <w:rPr>
          <w:rFonts w:cs="Arial"/>
          <w:i/>
          <w:lang w:val="en-US"/>
        </w:rPr>
        <w:t>.</w:t>
      </w:r>
      <w:r w:rsidR="000D0520" w:rsidRPr="00616065">
        <w:rPr>
          <w:rFonts w:cs="Arial"/>
          <w:lang w:val="en-US"/>
        </w:rPr>
        <w:t xml:space="preserve">, </w:t>
      </w:r>
      <w:r w:rsidR="00746FEF" w:rsidRPr="00616065">
        <w:rPr>
          <w:rFonts w:cs="Arial"/>
          <w:lang w:val="en-US"/>
        </w:rPr>
        <w:t xml:space="preserve">accepted, </w:t>
      </w:r>
      <w:r w:rsidR="000D0520" w:rsidRPr="00616065">
        <w:rPr>
          <w:rFonts w:cs="Arial"/>
          <w:lang w:val="en-US"/>
        </w:rPr>
        <w:t>DOI: 10.1002/</w:t>
      </w:r>
      <w:proofErr w:type="gramStart"/>
      <w:r w:rsidR="000D0520" w:rsidRPr="00616065">
        <w:rPr>
          <w:rFonts w:cs="Arial"/>
          <w:lang w:val="en-US"/>
        </w:rPr>
        <w:t>marc.#</w:t>
      </w:r>
      <w:proofErr w:type="gramEnd"/>
      <w:r w:rsidR="000D0520" w:rsidRPr="00616065">
        <w:rPr>
          <w:rFonts w:cs="Arial"/>
          <w:lang w:val="en-US"/>
        </w:rPr>
        <w:t>########.</w:t>
      </w:r>
    </w:p>
    <w:p w14:paraId="2EF84F59" w14:textId="77777777" w:rsidR="00E958F8" w:rsidRPr="00616065" w:rsidRDefault="00E958F8" w:rsidP="00523486">
      <w:pPr>
        <w:pStyle w:val="References"/>
        <w:spacing w:line="240" w:lineRule="atLeast"/>
        <w:rPr>
          <w:rFonts w:cs="Arial"/>
          <w:b/>
          <w:bCs/>
          <w:lang w:val="en-US"/>
        </w:rPr>
      </w:pPr>
      <w:bookmarkStart w:id="45" w:name="_Hlk109048338"/>
      <w:bookmarkEnd w:id="43"/>
      <w:r w:rsidRPr="00616065">
        <w:rPr>
          <w:lang w:val="en-US"/>
        </w:rPr>
        <w:t>[</w:t>
      </w:r>
      <w:r w:rsidR="00876FD0" w:rsidRPr="00616065">
        <w:rPr>
          <w:lang w:val="en-US"/>
        </w:rPr>
        <w:t>5]</w:t>
      </w:r>
      <w:r w:rsidRPr="00616065">
        <w:rPr>
          <w:lang w:val="en-US"/>
        </w:rPr>
        <w:tab/>
      </w:r>
      <w:r w:rsidR="008D24BE" w:rsidRPr="00616065">
        <w:rPr>
          <w:color w:val="FF0000"/>
          <w:lang w:val="en-US"/>
        </w:rPr>
        <w:t>((Data citations</w:t>
      </w:r>
      <w:r w:rsidR="00876FD0" w:rsidRPr="00616065">
        <w:rPr>
          <w:color w:val="FF0000"/>
          <w:lang w:val="en-US"/>
        </w:rPr>
        <w:t>))</w:t>
      </w:r>
      <w:r w:rsidR="008D24BE" w:rsidRPr="00616065">
        <w:rPr>
          <w:lang w:val="en-US"/>
        </w:rPr>
        <w:t xml:space="preserve"> [dataset] Authors</w:t>
      </w:r>
      <w:r w:rsidR="004615BE" w:rsidRPr="00616065">
        <w:rPr>
          <w:lang w:val="en-US"/>
        </w:rPr>
        <w:t>,</w:t>
      </w:r>
      <w:r w:rsidR="008D24BE" w:rsidRPr="00616065">
        <w:rPr>
          <w:lang w:val="en-US"/>
        </w:rPr>
        <w:t xml:space="preserve"> </w:t>
      </w:r>
      <w:r w:rsidR="008D24BE" w:rsidRPr="00616065">
        <w:rPr>
          <w:b/>
          <w:bCs/>
          <w:lang w:val="en-US"/>
        </w:rPr>
        <w:t>Year</w:t>
      </w:r>
      <w:r w:rsidR="004615BE" w:rsidRPr="00616065">
        <w:rPr>
          <w:lang w:val="en-US"/>
        </w:rPr>
        <w:t>,</w:t>
      </w:r>
      <w:r w:rsidR="008D24BE" w:rsidRPr="00616065">
        <w:rPr>
          <w:lang w:val="en-US"/>
        </w:rPr>
        <w:t xml:space="preserve"> </w:t>
      </w:r>
      <w:r w:rsidR="008D24BE" w:rsidRPr="00616065">
        <w:rPr>
          <w:i/>
          <w:iCs/>
          <w:lang w:val="en-US"/>
        </w:rPr>
        <w:t>Dataset title</w:t>
      </w:r>
      <w:r w:rsidR="004615BE" w:rsidRPr="00616065">
        <w:rPr>
          <w:lang w:val="en-US"/>
        </w:rPr>
        <w:t>,</w:t>
      </w:r>
      <w:r w:rsidR="008D24BE" w:rsidRPr="00616065">
        <w:rPr>
          <w:lang w:val="en-US"/>
        </w:rPr>
        <w:t xml:space="preserve"> Data repository or archive</w:t>
      </w:r>
      <w:r w:rsidR="004615BE" w:rsidRPr="00616065">
        <w:rPr>
          <w:lang w:val="en-US"/>
        </w:rPr>
        <w:t>,</w:t>
      </w:r>
      <w:r w:rsidR="008D24BE" w:rsidRPr="00616065">
        <w:rPr>
          <w:lang w:val="en-US"/>
        </w:rPr>
        <w:t xml:space="preserve"> Version (if any)</w:t>
      </w:r>
      <w:r w:rsidR="004615BE" w:rsidRPr="00616065">
        <w:rPr>
          <w:lang w:val="en-US"/>
        </w:rPr>
        <w:t>,</w:t>
      </w:r>
      <w:r w:rsidR="008D24BE" w:rsidRPr="00616065">
        <w:rPr>
          <w:lang w:val="en-US"/>
        </w:rPr>
        <w:t xml:space="preserve"> Persistent identifier (e.g. DOI); </w:t>
      </w:r>
      <w:r w:rsidR="00876FD0" w:rsidRPr="00616065">
        <w:rPr>
          <w:color w:val="FF0000"/>
          <w:lang w:val="en-US"/>
        </w:rPr>
        <w:t>((</w:t>
      </w:r>
      <w:r w:rsidR="008D24BE" w:rsidRPr="00616065">
        <w:rPr>
          <w:color w:val="FF0000"/>
          <w:lang w:val="en-US"/>
        </w:rPr>
        <w:t>Patents</w:t>
      </w:r>
      <w:r w:rsidR="00876FD0" w:rsidRPr="00616065">
        <w:rPr>
          <w:color w:val="FF0000"/>
          <w:lang w:val="en-US"/>
        </w:rPr>
        <w:t>))</w:t>
      </w:r>
      <w:r w:rsidR="008D24BE" w:rsidRPr="00616065">
        <w:rPr>
          <w:lang w:val="en-US"/>
        </w:rPr>
        <w:t xml:space="preserve"> C. </w:t>
      </w:r>
      <w:r w:rsidR="008D24BE" w:rsidRPr="00616065">
        <w:rPr>
          <w:lang w:val="en-US"/>
        </w:rPr>
        <w:t xml:space="preserve">R. A. </w:t>
      </w:r>
      <w:proofErr w:type="spellStart"/>
      <w:r w:rsidR="008D24BE" w:rsidRPr="00616065">
        <w:rPr>
          <w:lang w:val="en-US"/>
        </w:rPr>
        <w:t>Botta</w:t>
      </w:r>
      <w:proofErr w:type="spellEnd"/>
      <w:r w:rsidR="008D24BE" w:rsidRPr="00616065">
        <w:rPr>
          <w:lang w:val="en-US"/>
        </w:rPr>
        <w:t xml:space="preserve"> (Bayer AG), DE-B 2235093, </w:t>
      </w:r>
      <w:r w:rsidR="008D24BE" w:rsidRPr="00616065">
        <w:rPr>
          <w:b/>
          <w:bCs/>
          <w:lang w:val="en-US"/>
        </w:rPr>
        <w:t>1973</w:t>
      </w:r>
      <w:r w:rsidR="008D24BE" w:rsidRPr="00616065">
        <w:rPr>
          <w:lang w:val="en-US"/>
        </w:rPr>
        <w:t xml:space="preserve"> </w:t>
      </w:r>
      <w:r w:rsidR="008D24BE" w:rsidRPr="00616065">
        <w:rPr>
          <w:color w:val="FF0000"/>
          <w:lang w:val="en-US"/>
        </w:rPr>
        <w:t>(</w:t>
      </w:r>
      <w:r w:rsidR="00876FD0" w:rsidRPr="00616065">
        <w:rPr>
          <w:color w:val="FF0000"/>
          <w:lang w:val="en-US"/>
        </w:rPr>
        <w:t>(</w:t>
      </w:r>
      <w:r w:rsidR="008D24BE" w:rsidRPr="00616065">
        <w:rPr>
          <w:color w:val="FF0000"/>
          <w:lang w:val="en-US"/>
        </w:rPr>
        <w:t>in cases where the patent is not available online at the respective patent office</w:t>
      </w:r>
      <w:r w:rsidR="00746FEF" w:rsidRPr="00616065">
        <w:rPr>
          <w:color w:val="FF0000"/>
          <w:lang w:val="en-US"/>
        </w:rPr>
        <w:t>,</w:t>
      </w:r>
      <w:r w:rsidR="008D24BE" w:rsidRPr="00616065">
        <w:rPr>
          <w:color w:val="FF0000"/>
          <w:lang w:val="en-US"/>
        </w:rPr>
        <w:t xml:space="preserve"> the corresponding reference to Chemical Abstracts should be added</w:t>
      </w:r>
      <w:r w:rsidR="00876FD0" w:rsidRPr="00616065">
        <w:rPr>
          <w:color w:val="FF0000"/>
          <w:lang w:val="en-US"/>
        </w:rPr>
        <w:t>)</w:t>
      </w:r>
      <w:r w:rsidR="008D24BE" w:rsidRPr="00616065">
        <w:rPr>
          <w:color w:val="FF0000"/>
          <w:lang w:val="en-US"/>
        </w:rPr>
        <w:t>)</w:t>
      </w:r>
      <w:r w:rsidR="008D24BE" w:rsidRPr="00616065">
        <w:rPr>
          <w:lang w:val="en-US"/>
        </w:rPr>
        <w:t xml:space="preserve">; </w:t>
      </w:r>
      <w:r w:rsidR="00876FD0" w:rsidRPr="00616065">
        <w:rPr>
          <w:color w:val="FF0000"/>
          <w:lang w:val="en-US"/>
        </w:rPr>
        <w:t>((</w:t>
      </w:r>
      <w:r w:rsidR="008D24BE" w:rsidRPr="00616065">
        <w:rPr>
          <w:color w:val="FF0000"/>
          <w:lang w:val="en-US"/>
        </w:rPr>
        <w:t>Thesis</w:t>
      </w:r>
      <w:r w:rsidR="00876FD0" w:rsidRPr="00616065">
        <w:rPr>
          <w:color w:val="FF0000"/>
          <w:lang w:val="en-US"/>
        </w:rPr>
        <w:t>))</w:t>
      </w:r>
      <w:r w:rsidR="008D24BE" w:rsidRPr="00616065">
        <w:rPr>
          <w:color w:val="FF0000"/>
          <w:lang w:val="en-US"/>
        </w:rPr>
        <w:t xml:space="preserve"> </w:t>
      </w:r>
      <w:r w:rsidR="008D24BE" w:rsidRPr="00616065">
        <w:rPr>
          <w:lang w:val="en-US"/>
        </w:rPr>
        <w:t xml:space="preserve">A. Student, PhD thesis, University of Newcastle (UK), </w:t>
      </w:r>
      <w:r w:rsidR="008D24BE" w:rsidRPr="00616065">
        <w:rPr>
          <w:b/>
          <w:bCs/>
          <w:lang w:val="en-US"/>
        </w:rPr>
        <w:t>1991</w:t>
      </w:r>
      <w:r w:rsidR="008D24BE" w:rsidRPr="00616065">
        <w:rPr>
          <w:lang w:val="en-US"/>
        </w:rPr>
        <w:t xml:space="preserve">; </w:t>
      </w:r>
      <w:r w:rsidR="00876FD0" w:rsidRPr="00616065">
        <w:rPr>
          <w:color w:val="FF0000"/>
          <w:lang w:val="en-US"/>
        </w:rPr>
        <w:t>((</w:t>
      </w:r>
      <w:r w:rsidR="008D24BE" w:rsidRPr="00616065">
        <w:rPr>
          <w:color w:val="FF0000"/>
          <w:lang w:val="en-US"/>
        </w:rPr>
        <w:t>Internet sources</w:t>
      </w:r>
      <w:r w:rsidR="00876FD0" w:rsidRPr="00616065">
        <w:rPr>
          <w:color w:val="FF0000"/>
          <w:lang w:val="en-US"/>
        </w:rPr>
        <w:t>))</w:t>
      </w:r>
      <w:r w:rsidR="008D24BE" w:rsidRPr="00616065">
        <w:rPr>
          <w:lang w:val="en-US"/>
        </w:rPr>
        <w:t xml:space="preserve"> S. Novick, "Biography of Rotational Spectra for Weakly Bound Complexes", can be found under http://www.wesleyan.edu/chem/faculty/novick/vdw.html, </w:t>
      </w:r>
      <w:r w:rsidR="008D24BE" w:rsidRPr="00616065">
        <w:rPr>
          <w:b/>
          <w:bCs/>
          <w:lang w:val="en-US"/>
        </w:rPr>
        <w:t>2005</w:t>
      </w:r>
      <w:r w:rsidR="00876FD0" w:rsidRPr="00616065">
        <w:rPr>
          <w:lang w:val="en-US"/>
        </w:rPr>
        <w:t xml:space="preserve"> (accessed: </w:t>
      </w:r>
      <w:r w:rsidR="00BF434B" w:rsidRPr="00616065">
        <w:rPr>
          <w:color w:val="FF0000"/>
          <w:lang w:val="en-US"/>
        </w:rPr>
        <w:t>((date))</w:t>
      </w:r>
      <w:r w:rsidR="00876FD0" w:rsidRPr="00616065">
        <w:rPr>
          <w:lang w:val="en-US"/>
        </w:rPr>
        <w:t>)</w:t>
      </w:r>
      <w:r w:rsidR="008D24BE" w:rsidRPr="00616065">
        <w:rPr>
          <w:lang w:val="en-US"/>
        </w:rPr>
        <w:t xml:space="preserve">; </w:t>
      </w:r>
      <w:r w:rsidR="00876FD0" w:rsidRPr="00616065">
        <w:rPr>
          <w:color w:val="FF0000"/>
          <w:lang w:val="en-US"/>
        </w:rPr>
        <w:t>((</w:t>
      </w:r>
      <w:r w:rsidR="008D24BE" w:rsidRPr="00616065">
        <w:rPr>
          <w:color w:val="FF0000"/>
          <w:lang w:val="en-US"/>
        </w:rPr>
        <w:t>Programs</w:t>
      </w:r>
      <w:r w:rsidR="00876FD0" w:rsidRPr="00616065">
        <w:rPr>
          <w:color w:val="FF0000"/>
          <w:lang w:val="en-US"/>
        </w:rPr>
        <w:t>))</w:t>
      </w:r>
      <w:r w:rsidR="008D24BE" w:rsidRPr="00616065">
        <w:rPr>
          <w:lang w:val="en-US"/>
        </w:rPr>
        <w:t xml:space="preserve"> G. M. </w:t>
      </w:r>
      <w:proofErr w:type="spellStart"/>
      <w:r w:rsidR="008D24BE" w:rsidRPr="00616065">
        <w:rPr>
          <w:lang w:val="en-US"/>
        </w:rPr>
        <w:t>Sheldrick</w:t>
      </w:r>
      <w:proofErr w:type="spellEnd"/>
      <w:r w:rsidR="008D24BE" w:rsidRPr="00616065">
        <w:rPr>
          <w:lang w:val="en-US"/>
        </w:rPr>
        <w:t xml:space="preserve">, SHELXS-96, Program for the Solution of Crystal Structures, University of Göttingen, Göttingen (Germany), </w:t>
      </w:r>
      <w:r w:rsidR="008D24BE" w:rsidRPr="00616065">
        <w:rPr>
          <w:b/>
          <w:bCs/>
          <w:lang w:val="en-US"/>
        </w:rPr>
        <w:t>1996</w:t>
      </w:r>
      <w:r w:rsidR="008D24BE" w:rsidRPr="00616065">
        <w:rPr>
          <w:lang w:val="en-US"/>
        </w:rPr>
        <w:t>.</w:t>
      </w:r>
    </w:p>
    <w:p w14:paraId="0708CF2B" w14:textId="77777777" w:rsidR="002C3AC3" w:rsidRDefault="002C3AC3" w:rsidP="00523486">
      <w:pPr>
        <w:pStyle w:val="References"/>
        <w:spacing w:line="240" w:lineRule="atLeast"/>
        <w:rPr>
          <w:lang w:val="en-US"/>
        </w:rPr>
      </w:pPr>
      <w:r w:rsidRPr="00616065">
        <w:rPr>
          <w:rFonts w:cs="Arial"/>
          <w:lang w:val="en-US"/>
        </w:rPr>
        <w:t>[</w:t>
      </w:r>
      <w:r w:rsidR="00876FD0" w:rsidRPr="00616065">
        <w:rPr>
          <w:rFonts w:cs="Arial"/>
          <w:lang w:val="en-US"/>
        </w:rPr>
        <w:t>6</w:t>
      </w:r>
      <w:r w:rsidRPr="00616065">
        <w:rPr>
          <w:rFonts w:cs="Arial"/>
          <w:lang w:val="en-US"/>
        </w:rPr>
        <w:t>]</w:t>
      </w:r>
      <w:r w:rsidRPr="00616065">
        <w:rPr>
          <w:rFonts w:cs="Arial"/>
          <w:lang w:val="en-US"/>
        </w:rPr>
        <w:tab/>
      </w:r>
      <w:bookmarkStart w:id="46" w:name="_Hlk109048365"/>
      <w:bookmarkEnd w:id="45"/>
      <w:r w:rsidR="00AB0BFD" w:rsidRPr="00616065">
        <w:rPr>
          <w:rFonts w:cs="Arial"/>
          <w:color w:val="FF0000"/>
          <w:lang w:val="en-US"/>
        </w:rPr>
        <w:t>((</w:t>
      </w:r>
      <w:r w:rsidRPr="00616065">
        <w:rPr>
          <w:rFonts w:cs="Arial"/>
          <w:color w:val="FF0000"/>
          <w:lang w:val="en-US"/>
        </w:rPr>
        <w:t>CCDC numbers (if applicable) must appear all together in a reference</w:t>
      </w:r>
      <w:r w:rsidR="00AB0BFD" w:rsidRPr="00616065">
        <w:rPr>
          <w:rFonts w:cs="Arial"/>
          <w:color w:val="FF0000"/>
          <w:lang w:val="en-US"/>
        </w:rPr>
        <w:t>))</w:t>
      </w:r>
      <w:r w:rsidR="00837948" w:rsidRPr="00616065">
        <w:rPr>
          <w:rFonts w:cs="Arial"/>
          <w:color w:val="FF0000"/>
          <w:lang w:val="en-US"/>
        </w:rPr>
        <w:t>:</w:t>
      </w:r>
      <w:r w:rsidR="00837948" w:rsidRPr="00616065">
        <w:rPr>
          <w:rFonts w:cs="Arial"/>
          <w:lang w:val="en-US"/>
        </w:rPr>
        <w:t xml:space="preserve"> </w:t>
      </w:r>
      <w:bookmarkEnd w:id="46"/>
      <w:r w:rsidR="00E90D10" w:rsidRPr="00616065">
        <w:rPr>
          <w:lang w:val="en-US"/>
        </w:rPr>
        <w:t>Deposition numbers</w:t>
      </w:r>
      <w:r w:rsidR="00837948" w:rsidRPr="00616065">
        <w:rPr>
          <w:lang w:val="en-US"/>
        </w:rPr>
        <w:t xml:space="preserve"> </w:t>
      </w:r>
      <w:proofErr w:type="spellStart"/>
      <w:r w:rsidR="00837948" w:rsidRPr="00616065">
        <w:rPr>
          <w:lang w:val="en-US"/>
        </w:rPr>
        <w:t>xxxxxx</w:t>
      </w:r>
      <w:proofErr w:type="spellEnd"/>
      <w:r w:rsidR="00837948" w:rsidRPr="00616065">
        <w:rPr>
          <w:lang w:val="en-US"/>
        </w:rPr>
        <w:t xml:space="preserve"> (for </w:t>
      </w:r>
      <w:r w:rsidR="00837948" w:rsidRPr="00616065">
        <w:rPr>
          <w:b/>
          <w:bCs/>
          <w:lang w:val="en-US"/>
        </w:rPr>
        <w:t>1</w:t>
      </w:r>
      <w:r w:rsidR="00837948" w:rsidRPr="00616065">
        <w:rPr>
          <w:lang w:val="en-US"/>
        </w:rPr>
        <w:t xml:space="preserve">), </w:t>
      </w:r>
      <w:proofErr w:type="spellStart"/>
      <w:r w:rsidR="00837948" w:rsidRPr="00616065">
        <w:rPr>
          <w:lang w:val="en-US"/>
        </w:rPr>
        <w:t>yyyyyy</w:t>
      </w:r>
      <w:proofErr w:type="spellEnd"/>
      <w:r w:rsidR="00837948" w:rsidRPr="00616065">
        <w:rPr>
          <w:lang w:val="en-US"/>
        </w:rPr>
        <w:t xml:space="preserve"> (for </w:t>
      </w:r>
      <w:r w:rsidR="00837948" w:rsidRPr="00616065">
        <w:rPr>
          <w:b/>
          <w:bCs/>
          <w:lang w:val="en-US"/>
        </w:rPr>
        <w:t>2</w:t>
      </w:r>
      <w:r w:rsidR="00837948" w:rsidRPr="00616065">
        <w:rPr>
          <w:lang w:val="en-US"/>
        </w:rPr>
        <w:t xml:space="preserve">), and </w:t>
      </w:r>
      <w:proofErr w:type="spellStart"/>
      <w:r w:rsidR="00837948" w:rsidRPr="00616065">
        <w:rPr>
          <w:lang w:val="en-US"/>
        </w:rPr>
        <w:t>zzzzzz</w:t>
      </w:r>
      <w:proofErr w:type="spellEnd"/>
      <w:r w:rsidR="00837948" w:rsidRPr="00616065">
        <w:rPr>
          <w:lang w:val="en-US"/>
        </w:rPr>
        <w:t xml:space="preserve"> (for </w:t>
      </w:r>
      <w:r w:rsidR="00837948" w:rsidRPr="00616065">
        <w:rPr>
          <w:b/>
          <w:bCs/>
          <w:lang w:val="en-US"/>
        </w:rPr>
        <w:t>3</w:t>
      </w:r>
      <w:r w:rsidR="00837948" w:rsidRPr="00616065">
        <w:rPr>
          <w:lang w:val="en-US"/>
        </w:rPr>
        <w:t xml:space="preserve">) contain the supplementary crystallographic data for this paper. These data are provided free of charge by the joint Cambridge Crystallographic Data Centre and </w:t>
      </w:r>
      <w:proofErr w:type="spellStart"/>
      <w:r w:rsidR="00837948" w:rsidRPr="00616065">
        <w:rPr>
          <w:lang w:val="en-US"/>
        </w:rPr>
        <w:t>Fachinformationszentrum</w:t>
      </w:r>
      <w:proofErr w:type="spellEnd"/>
      <w:r w:rsidR="00837948" w:rsidRPr="00616065">
        <w:rPr>
          <w:lang w:val="en-US"/>
        </w:rPr>
        <w:t xml:space="preserve"> Karlsruhe </w:t>
      </w:r>
      <w:hyperlink r:id="rId21" w:history="1">
        <w:r w:rsidR="00837948" w:rsidRPr="00616065">
          <w:rPr>
            <w:rStyle w:val="Hyperlink"/>
            <w:lang w:val="en-US"/>
          </w:rPr>
          <w:t>Access Structures</w:t>
        </w:r>
      </w:hyperlink>
      <w:r w:rsidR="00837948" w:rsidRPr="00616065">
        <w:rPr>
          <w:lang w:val="en-US"/>
        </w:rPr>
        <w:t xml:space="preserve"> service.</w:t>
      </w:r>
    </w:p>
    <w:p w14:paraId="7800632F" w14:textId="77777777" w:rsidR="0045440B" w:rsidRDefault="0045440B" w:rsidP="0045440B">
      <w:pPr>
        <w:pStyle w:val="References"/>
        <w:spacing w:line="240" w:lineRule="atLeast"/>
        <w:rPr>
          <w:lang w:val="en-US"/>
        </w:rPr>
      </w:pPr>
      <w:r>
        <w:rPr>
          <w:lang w:val="en-US"/>
        </w:rPr>
        <w:t>[7]</w:t>
      </w:r>
      <w:r>
        <w:rPr>
          <w:lang w:val="en-US"/>
        </w:rPr>
        <w:tab/>
        <w:t>…</w:t>
      </w:r>
    </w:p>
    <w:p w14:paraId="41E9F59D" w14:textId="77777777" w:rsidR="0045440B" w:rsidRDefault="0045440B" w:rsidP="0045440B">
      <w:pPr>
        <w:pStyle w:val="References"/>
        <w:spacing w:line="240" w:lineRule="atLeast"/>
      </w:pPr>
      <w:r>
        <w:rPr>
          <w:lang w:val="en-US"/>
        </w:rPr>
        <w:t>[30]</w:t>
      </w:r>
      <w:r>
        <w:rPr>
          <w:lang w:val="en-US"/>
        </w:rPr>
        <w:tab/>
      </w:r>
      <w:r w:rsidRPr="007D0E46">
        <w:rPr>
          <w:color w:val="FF0000"/>
        </w:rPr>
        <w:t xml:space="preserve">((First SI reference. </w:t>
      </w:r>
      <w:r w:rsidRPr="007D0E46">
        <w:rPr>
          <w:b/>
          <w:color w:val="FF0000"/>
        </w:rPr>
        <w:t>Example for Preprints</w:t>
      </w:r>
      <w:r w:rsidRPr="007D0E46">
        <w:rPr>
          <w:color w:val="FF0000"/>
        </w:rPr>
        <w:t xml:space="preserve">:)) </w:t>
      </w:r>
      <w:r w:rsidRPr="007D0E46">
        <w:t xml:space="preserve">A. Author, </w:t>
      </w:r>
      <w:proofErr w:type="spellStart"/>
      <w:r w:rsidRPr="007D0E46">
        <w:rPr>
          <w:i/>
          <w:iCs/>
        </w:rPr>
        <w:t>bioRxiv</w:t>
      </w:r>
      <w:proofErr w:type="spellEnd"/>
      <w:r w:rsidRPr="007D0E46">
        <w:rPr>
          <w:i/>
          <w:iCs/>
        </w:rPr>
        <w:t xml:space="preserve"> preprint</w:t>
      </w:r>
      <w:r w:rsidRPr="007D0E46">
        <w:t xml:space="preserve"> </w:t>
      </w:r>
      <w:r w:rsidRPr="007D0E46">
        <w:rPr>
          <w:b/>
          <w:bCs/>
        </w:rPr>
        <w:t>2019</w:t>
      </w:r>
      <w:r w:rsidRPr="007D0E46">
        <w:t xml:space="preserve">, </w:t>
      </w:r>
      <w:r w:rsidRPr="007D0E46">
        <w:rPr>
          <w:rFonts w:cs="Arial"/>
          <w:lang w:val="en-US"/>
        </w:rPr>
        <w:t>DOI: 10.1101/20</w:t>
      </w:r>
      <w:r>
        <w:rPr>
          <w:rFonts w:cs="Arial"/>
          <w:lang w:val="en-US"/>
        </w:rPr>
        <w:t>19</w:t>
      </w:r>
      <w:r w:rsidRPr="007D0E46">
        <w:rPr>
          <w:rFonts w:cs="Arial"/>
          <w:lang w:val="en-US"/>
        </w:rPr>
        <w:t>.</w:t>
      </w:r>
      <w:r>
        <w:rPr>
          <w:rFonts w:cs="Arial"/>
          <w:lang w:val="en-US"/>
        </w:rPr>
        <w:t>01</w:t>
      </w:r>
      <w:r w:rsidRPr="007D0E46">
        <w:rPr>
          <w:rFonts w:cs="Arial"/>
          <w:lang w:val="en-US"/>
        </w:rPr>
        <w:t>.0</w:t>
      </w:r>
      <w:r>
        <w:rPr>
          <w:rFonts w:cs="Arial"/>
          <w:lang w:val="en-US"/>
        </w:rPr>
        <w:t>1</w:t>
      </w:r>
      <w:r w:rsidRPr="007D0E46">
        <w:rPr>
          <w:rFonts w:cs="Arial"/>
          <w:lang w:val="en-US"/>
        </w:rPr>
        <w:t>.</w:t>
      </w:r>
      <w:r>
        <w:rPr>
          <w:rFonts w:cs="Arial"/>
          <w:lang w:val="en-US"/>
        </w:rPr>
        <w:t>123456</w:t>
      </w:r>
      <w:r w:rsidRPr="007D0E46">
        <w:t>.</w:t>
      </w:r>
    </w:p>
    <w:p w14:paraId="47806578" w14:textId="77777777" w:rsidR="0045440B" w:rsidRDefault="0045440B" w:rsidP="0045440B">
      <w:pPr>
        <w:pStyle w:val="References"/>
        <w:spacing w:line="240" w:lineRule="atLeast"/>
        <w:rPr>
          <w:lang w:val="en-US"/>
        </w:rPr>
      </w:pPr>
      <w:r>
        <w:rPr>
          <w:lang w:val="en-US"/>
        </w:rPr>
        <w:t>[31]</w:t>
      </w:r>
      <w:r>
        <w:rPr>
          <w:lang w:val="en-US"/>
        </w:rPr>
        <w:tab/>
        <w:t>…</w:t>
      </w:r>
    </w:p>
    <w:p w14:paraId="23C199D7" w14:textId="77777777" w:rsidR="0045440B" w:rsidRPr="00616065" w:rsidRDefault="0045440B" w:rsidP="00523486">
      <w:pPr>
        <w:pStyle w:val="References"/>
        <w:spacing w:line="240" w:lineRule="atLeast"/>
        <w:rPr>
          <w:rFonts w:cs="Arial"/>
          <w:lang w:val="en-US"/>
        </w:rPr>
      </w:pPr>
    </w:p>
    <w:bookmarkEnd w:id="41"/>
    <w:p w14:paraId="5537A080" w14:textId="77777777" w:rsidR="00773C4B" w:rsidRPr="00616065" w:rsidRDefault="00773C4B" w:rsidP="00523486">
      <w:pPr>
        <w:pStyle w:val="P1"/>
        <w:spacing w:line="240" w:lineRule="atLeast"/>
      </w:pPr>
    </w:p>
    <w:p w14:paraId="52152EB5" w14:textId="752B663E" w:rsidR="00773C4B" w:rsidRPr="00616065" w:rsidRDefault="00773C4B" w:rsidP="00523486">
      <w:pPr>
        <w:pStyle w:val="P1"/>
        <w:spacing w:line="240" w:lineRule="atLeast"/>
        <w:sectPr w:rsidR="00773C4B" w:rsidRPr="00616065" w:rsidSect="0095126A">
          <w:type w:val="continuous"/>
          <w:pgSz w:w="11906" w:h="16838" w:code="9"/>
          <w:pgMar w:top="1673" w:right="936" w:bottom="1134" w:left="936" w:header="709" w:footer="709" w:gutter="0"/>
          <w:cols w:num="2" w:space="284"/>
          <w:docGrid w:linePitch="360"/>
        </w:sectPr>
      </w:pPr>
    </w:p>
    <w:p w14:paraId="11ADB84A" w14:textId="77777777" w:rsidR="00CF143A" w:rsidRPr="00616065" w:rsidRDefault="00CF143A" w:rsidP="00523486">
      <w:pPr>
        <w:pStyle w:val="P1"/>
        <w:spacing w:line="240" w:lineRule="atLeast"/>
        <w:rPr>
          <w:bCs/>
        </w:rPr>
      </w:pPr>
    </w:p>
    <w:p w14:paraId="50839CE3" w14:textId="77777777" w:rsidR="00CF143A" w:rsidRPr="00535972" w:rsidRDefault="00CF143A" w:rsidP="00523486">
      <w:pPr>
        <w:pStyle w:val="P1"/>
        <w:spacing w:line="240" w:lineRule="atLeast"/>
        <w:rPr>
          <w:b/>
          <w:sz w:val="24"/>
        </w:rPr>
      </w:pPr>
      <w:r w:rsidRPr="00535972">
        <w:rPr>
          <w:b/>
          <w:sz w:val="24"/>
        </w:rPr>
        <w:t>Entry for the Table of Contents</w:t>
      </w:r>
    </w:p>
    <w:p w14:paraId="64269E88" w14:textId="77777777" w:rsidR="00CF143A" w:rsidRPr="00616065" w:rsidRDefault="00CF143A" w:rsidP="00523486">
      <w:pPr>
        <w:pStyle w:val="TableOfContentText"/>
        <w:spacing w:line="240" w:lineRule="atLeast"/>
        <w:rPr>
          <w:lang w:val="en-US"/>
        </w:rPr>
      </w:pPr>
    </w:p>
    <w:p w14:paraId="70A86898" w14:textId="6C23D228" w:rsidR="008B40E3" w:rsidRDefault="008B40E3" w:rsidP="00523486">
      <w:pPr>
        <w:pStyle w:val="TableOfContentText"/>
        <w:spacing w:line="240" w:lineRule="atLeast"/>
        <w:rPr>
          <w:color w:val="auto"/>
          <w:sz w:val="36"/>
          <w:szCs w:val="36"/>
          <w:lang w:val="en-US"/>
        </w:rPr>
      </w:pPr>
    </w:p>
    <w:p w14:paraId="065B5DEE" w14:textId="77777777" w:rsidR="00FC35A8" w:rsidRDefault="00FC35A8" w:rsidP="00523486">
      <w:pPr>
        <w:pStyle w:val="TableOfContentText"/>
        <w:spacing w:line="240" w:lineRule="atLeast"/>
        <w:rPr>
          <w:color w:val="auto"/>
          <w:sz w:val="36"/>
          <w:szCs w:val="36"/>
          <w:lang w:val="en-US"/>
        </w:rPr>
      </w:pPr>
    </w:p>
    <w:p w14:paraId="7BA9CB08" w14:textId="5851B3C3" w:rsidR="007818D0" w:rsidRDefault="003F6934" w:rsidP="00523486">
      <w:pPr>
        <w:pStyle w:val="TableOfContentText"/>
        <w:spacing w:line="240" w:lineRule="atLeast"/>
        <w:rPr>
          <w:color w:val="auto"/>
          <w:sz w:val="36"/>
          <w:szCs w:val="36"/>
          <w:lang w:val="en-US"/>
        </w:rPr>
      </w:pPr>
      <w:r w:rsidRPr="003F6934">
        <w:rPr>
          <w:color w:val="auto"/>
          <w:sz w:val="36"/>
          <w:szCs w:val="36"/>
          <w:lang w:val="en-US"/>
        </w:rPr>
        <w:drawing>
          <wp:inline distT="0" distB="0" distL="0" distR="0" wp14:anchorId="516A1961" wp14:editId="6E4B213C">
            <wp:extent cx="1042416" cy="1801368"/>
            <wp:effectExtent l="0" t="0" r="0" b="2540"/>
            <wp:docPr id="168286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2865" name=""/>
                    <pic:cNvPicPr/>
                  </pic:nvPicPr>
                  <pic:blipFill>
                    <a:blip r:embed="rId22"/>
                    <a:stretch>
                      <a:fillRect/>
                    </a:stretch>
                  </pic:blipFill>
                  <pic:spPr>
                    <a:xfrm>
                      <a:off x="0" y="0"/>
                      <a:ext cx="1042416" cy="1801368"/>
                    </a:xfrm>
                    <a:prstGeom prst="rect">
                      <a:avLst/>
                    </a:prstGeom>
                  </pic:spPr>
                </pic:pic>
              </a:graphicData>
            </a:graphic>
          </wp:inline>
        </w:drawing>
      </w:r>
    </w:p>
    <w:p w14:paraId="0D7F97B3" w14:textId="77777777" w:rsidR="00CF143A" w:rsidRPr="00616065" w:rsidRDefault="00CF143A" w:rsidP="00523486">
      <w:pPr>
        <w:pStyle w:val="TableOfContentText"/>
        <w:spacing w:line="240" w:lineRule="atLeast"/>
        <w:rPr>
          <w:color w:val="FF0000"/>
          <w:lang w:val="en-US"/>
        </w:rPr>
      </w:pPr>
      <w:r w:rsidRPr="00616065">
        <w:rPr>
          <w:lang w:val="en-US"/>
        </w:rPr>
        <w:t xml:space="preserve">Insert text for Table of Contents here. </w:t>
      </w:r>
      <w:r w:rsidRPr="00616065">
        <w:rPr>
          <w:color w:val="FF0000"/>
          <w:lang w:val="en-US"/>
        </w:rPr>
        <w:t>((</w:t>
      </w:r>
      <w:bookmarkStart w:id="47" w:name="_Hlk109723970"/>
      <w:r w:rsidR="00F12FFB">
        <w:rPr>
          <w:color w:val="FF0000"/>
          <w:lang w:val="en-US"/>
        </w:rPr>
        <w:t>P</w:t>
      </w:r>
      <w:r w:rsidR="00C06389">
        <w:rPr>
          <w:color w:val="FF0000"/>
          <w:lang w:val="en-US"/>
        </w:rPr>
        <w:t xml:space="preserve">lease provide a </w:t>
      </w:r>
      <w:r w:rsidR="00F2455B" w:rsidRPr="00BA715D">
        <w:rPr>
          <w:color w:val="FF0000"/>
          <w:lang w:val="en-US"/>
        </w:rPr>
        <w:t>Table of Contents text</w:t>
      </w:r>
      <w:r w:rsidR="00F12FFB" w:rsidRPr="00F12FFB">
        <w:rPr>
          <w:color w:val="FF0000"/>
          <w:lang w:val="en-US"/>
        </w:rPr>
        <w:t xml:space="preserve"> (50–60 words) </w:t>
      </w:r>
      <w:r w:rsidR="00C06389">
        <w:rPr>
          <w:color w:val="FF0000"/>
          <w:lang w:val="en-US"/>
        </w:rPr>
        <w:t>that</w:t>
      </w:r>
      <w:r w:rsidR="00F2455B" w:rsidRPr="00BA715D">
        <w:rPr>
          <w:color w:val="FF0000"/>
          <w:lang w:val="en-US"/>
        </w:rPr>
        <w:t xml:space="preserve"> give</w:t>
      </w:r>
      <w:r w:rsidR="00C06389">
        <w:rPr>
          <w:color w:val="FF0000"/>
          <w:lang w:val="en-US"/>
        </w:rPr>
        <w:t>s</w:t>
      </w:r>
      <w:r w:rsidR="00F2455B" w:rsidRPr="00BA715D">
        <w:rPr>
          <w:color w:val="FF0000"/>
          <w:lang w:val="en-US"/>
        </w:rPr>
        <w:t xml:space="preserve"> readers a short preview of the main theme of the research and results included in the paper to attract their attention into reading the paper in full</w:t>
      </w:r>
      <w:r w:rsidR="00F12FFB">
        <w:rPr>
          <w:color w:val="FF0000"/>
          <w:lang w:val="en-US"/>
        </w:rPr>
        <w:t>.</w:t>
      </w:r>
      <w:r w:rsidR="00F2455B" w:rsidRPr="00BA715D">
        <w:rPr>
          <w:color w:val="FF0000"/>
          <w:lang w:val="en-US"/>
        </w:rPr>
        <w:t xml:space="preserve"> Define acronyms, including those in the picture! The Table of Contents text </w:t>
      </w:r>
      <w:r w:rsidR="00F2455B" w:rsidRPr="00A4771A">
        <w:rPr>
          <w:color w:val="FF0000"/>
          <w:lang w:val="en-US"/>
        </w:rPr>
        <w:t>should be different from the abstract</w:t>
      </w:r>
      <w:bookmarkEnd w:id="47"/>
      <w:r w:rsidR="00F12FFB">
        <w:rPr>
          <w:color w:val="FF0000"/>
          <w:lang w:val="en-US"/>
        </w:rPr>
        <w:t>.</w:t>
      </w:r>
      <w:r w:rsidRPr="00616065">
        <w:rPr>
          <w:color w:val="FF0000"/>
          <w:lang w:val="en-US"/>
        </w:rPr>
        <w:t>))</w:t>
      </w:r>
    </w:p>
    <w:sdt>
      <w:sdtPr>
        <w:rPr>
          <w:color w:val="000000" w:themeColor="text1"/>
          <w:lang w:val="en-US"/>
        </w:rPr>
        <w:alias w:val="SmartCite Bibliography"/>
        <w:tag w:val="Angewandte Chemie International Edition+{&quot;language&quot;:&quot;en-US&quot;,&quot;isSectionsModeOn&quot;:false}"/>
        <w:id w:val="-1542817339"/>
        <w:placeholder>
          <w:docPart w:val="DefaultPlaceholder_-1854013440"/>
        </w:placeholder>
      </w:sdtPr>
      <w:sdtEndPr>
        <w:rPr>
          <w:rFonts w:ascii="Arial" w:hAnsi="Arial"/>
          <w:sz w:val="17"/>
          <w:szCs w:val="20"/>
        </w:rPr>
      </w:sdtEndPr>
      <w:sdtContent>
        <w:p w14:paraId="354CA3B3" w14:textId="77777777" w:rsidR="0018353D" w:rsidRPr="008257B0" w:rsidRDefault="0018353D">
          <w:pPr>
            <w:divId w:val="1052853104"/>
            <w:rPr>
              <w:rFonts w:ascii="Arial" w:eastAsia="Times New Roman" w:hAnsi="Arial" w:cs="Arial"/>
              <w:color w:val="000000" w:themeColor="text1"/>
              <w:sz w:val="17"/>
            </w:rPr>
          </w:pPr>
        </w:p>
        <w:p w14:paraId="5830DBEC"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 Sheldon, R. </w:t>
          </w:r>
          <w:proofErr w:type="gramStart"/>
          <w:r w:rsidRPr="008257B0">
            <w:rPr>
              <w:rFonts w:ascii="Arial" w:hAnsi="Arial" w:cs="Arial"/>
              <w:color w:val="000000" w:themeColor="text1"/>
              <w:sz w:val="17"/>
            </w:rPr>
            <w:t>A,</w:t>
          </w:r>
          <w:proofErr w:type="gramEnd"/>
          <w:r w:rsidRPr="008257B0">
            <w:rPr>
              <w:rFonts w:ascii="Arial" w:hAnsi="Arial" w:cs="Arial"/>
              <w:color w:val="000000" w:themeColor="text1"/>
              <w:sz w:val="17"/>
            </w:rPr>
            <w:t xml:space="preserve"> </w:t>
          </w:r>
          <w:r w:rsidRPr="008257B0">
            <w:rPr>
              <w:rFonts w:ascii="Arial" w:hAnsi="Arial" w:cs="Arial"/>
              <w:i/>
              <w:iCs/>
              <w:color w:val="000000" w:themeColor="text1"/>
              <w:sz w:val="17"/>
            </w:rPr>
            <w:t>Chemicals from Synthesis Gas</w:t>
          </w:r>
          <w:r w:rsidRPr="008257B0">
            <w:rPr>
              <w:rFonts w:ascii="Arial" w:hAnsi="Arial" w:cs="Arial"/>
              <w:color w:val="000000" w:themeColor="text1"/>
              <w:sz w:val="17"/>
            </w:rPr>
            <w:t xml:space="preserve">, Springer, </w:t>
          </w:r>
          <w:r w:rsidRPr="008257B0">
            <w:rPr>
              <w:rFonts w:ascii="Arial" w:hAnsi="Arial" w:cs="Arial"/>
              <w:bCs/>
              <w:color w:val="000000" w:themeColor="text1"/>
              <w:sz w:val="17"/>
            </w:rPr>
            <w:t>1983</w:t>
          </w:r>
          <w:r w:rsidRPr="008257B0">
            <w:rPr>
              <w:rFonts w:ascii="Arial" w:hAnsi="Arial" w:cs="Arial"/>
              <w:color w:val="000000" w:themeColor="text1"/>
              <w:sz w:val="17"/>
            </w:rPr>
            <w:t>.</w:t>
          </w:r>
        </w:p>
        <w:p w14:paraId="6571DB07"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 M. W. </w:t>
          </w:r>
          <w:proofErr w:type="spellStart"/>
          <w:r w:rsidRPr="008257B0">
            <w:rPr>
              <w:rFonts w:ascii="Arial" w:hAnsi="Arial" w:cs="Arial"/>
              <w:color w:val="000000" w:themeColor="text1"/>
              <w:sz w:val="17"/>
            </w:rPr>
            <w:t>Holtcamp</w:t>
          </w:r>
          <w:proofErr w:type="spellEnd"/>
          <w:r w:rsidRPr="008257B0">
            <w:rPr>
              <w:rFonts w:ascii="Arial" w:hAnsi="Arial" w:cs="Arial"/>
              <w:color w:val="000000" w:themeColor="text1"/>
              <w:sz w:val="17"/>
            </w:rPr>
            <w:t xml:space="preserve">, L. M. </w:t>
          </w:r>
          <w:proofErr w:type="spellStart"/>
          <w:r w:rsidRPr="008257B0">
            <w:rPr>
              <w:rFonts w:ascii="Arial" w:hAnsi="Arial" w:cs="Arial"/>
              <w:color w:val="000000" w:themeColor="text1"/>
              <w:sz w:val="17"/>
            </w:rPr>
            <w:t>Henling</w:t>
          </w:r>
          <w:proofErr w:type="spellEnd"/>
          <w:r w:rsidRPr="008257B0">
            <w:rPr>
              <w:rFonts w:ascii="Arial" w:hAnsi="Arial" w:cs="Arial"/>
              <w:color w:val="000000" w:themeColor="text1"/>
              <w:sz w:val="17"/>
            </w:rPr>
            <w:t xml:space="preserve">, M. W. Day,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proofErr w:type="spellStart"/>
          <w:r w:rsidRPr="008257B0">
            <w:rPr>
              <w:rFonts w:ascii="Arial" w:hAnsi="Arial" w:cs="Arial"/>
              <w:i/>
              <w:iCs/>
              <w:color w:val="000000" w:themeColor="text1"/>
              <w:sz w:val="17"/>
            </w:rPr>
            <w:t>Inorg</w:t>
          </w:r>
          <w:proofErr w:type="spellEnd"/>
          <w:r w:rsidRPr="008257B0">
            <w:rPr>
              <w:rFonts w:ascii="Arial" w:hAnsi="Arial" w:cs="Arial"/>
              <w:i/>
              <w:iCs/>
              <w:color w:val="000000" w:themeColor="text1"/>
              <w:sz w:val="17"/>
            </w:rPr>
            <w:t xml:space="preserve"> </w:t>
          </w:r>
          <w:proofErr w:type="spellStart"/>
          <w:r w:rsidRPr="008257B0">
            <w:rPr>
              <w:rFonts w:ascii="Arial" w:hAnsi="Arial" w:cs="Arial"/>
              <w:i/>
              <w:iCs/>
              <w:color w:val="000000" w:themeColor="text1"/>
              <w:sz w:val="17"/>
            </w:rPr>
            <w:t>Chim</w:t>
          </w:r>
          <w:proofErr w:type="spellEnd"/>
          <w:r w:rsidRPr="008257B0">
            <w:rPr>
              <w:rFonts w:ascii="Arial" w:hAnsi="Arial" w:cs="Arial"/>
              <w:i/>
              <w:iCs/>
              <w:color w:val="000000" w:themeColor="text1"/>
              <w:sz w:val="17"/>
            </w:rPr>
            <w:t xml:space="preserve"> Acta</w:t>
          </w:r>
          <w:r w:rsidRPr="008257B0">
            <w:rPr>
              <w:rFonts w:ascii="Arial" w:hAnsi="Arial" w:cs="Arial"/>
              <w:color w:val="000000" w:themeColor="text1"/>
              <w:sz w:val="17"/>
            </w:rPr>
            <w:t xml:space="preserve"> </w:t>
          </w:r>
          <w:r w:rsidRPr="008257B0">
            <w:rPr>
              <w:rFonts w:ascii="Arial" w:hAnsi="Arial" w:cs="Arial"/>
              <w:bCs/>
              <w:color w:val="000000" w:themeColor="text1"/>
              <w:sz w:val="17"/>
            </w:rPr>
            <w:t>1998</w:t>
          </w:r>
          <w:r w:rsidRPr="008257B0">
            <w:rPr>
              <w:rFonts w:ascii="Arial" w:hAnsi="Arial" w:cs="Arial"/>
              <w:color w:val="000000" w:themeColor="text1"/>
              <w:sz w:val="17"/>
            </w:rPr>
            <w:t xml:space="preserve">, </w:t>
          </w:r>
          <w:r w:rsidRPr="008257B0">
            <w:rPr>
              <w:rFonts w:ascii="Arial" w:hAnsi="Arial" w:cs="Arial"/>
              <w:i/>
              <w:iCs/>
              <w:color w:val="000000" w:themeColor="text1"/>
              <w:sz w:val="17"/>
            </w:rPr>
            <w:t>270</w:t>
          </w:r>
          <w:r w:rsidRPr="008257B0">
            <w:rPr>
              <w:rFonts w:ascii="Arial" w:hAnsi="Arial" w:cs="Arial"/>
              <w:color w:val="000000" w:themeColor="text1"/>
              <w:sz w:val="17"/>
            </w:rPr>
            <w:t>, 467–478.</w:t>
          </w:r>
        </w:p>
        <w:p w14:paraId="5BEC83C4"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 M. W. </w:t>
          </w:r>
          <w:proofErr w:type="spellStart"/>
          <w:r w:rsidRPr="008257B0">
            <w:rPr>
              <w:rFonts w:ascii="Arial" w:hAnsi="Arial" w:cs="Arial"/>
              <w:color w:val="000000" w:themeColor="text1"/>
              <w:sz w:val="17"/>
            </w:rPr>
            <w:t>Holtcamp</w:t>
          </w:r>
          <w:proofErr w:type="spellEnd"/>
          <w:r w:rsidRPr="008257B0">
            <w:rPr>
              <w:rFonts w:ascii="Arial" w:hAnsi="Arial" w:cs="Arial"/>
              <w:color w:val="000000" w:themeColor="text1"/>
              <w:sz w:val="17"/>
            </w:rPr>
            <w:t xml:space="preserve">,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proofErr w:type="spellStart"/>
          <w:r w:rsidRPr="008257B0">
            <w:rPr>
              <w:rFonts w:ascii="Arial" w:hAnsi="Arial" w:cs="Arial"/>
              <w:i/>
              <w:iCs/>
              <w:color w:val="000000" w:themeColor="text1"/>
              <w:sz w:val="17"/>
            </w:rPr>
            <w:t>Inorg</w:t>
          </w:r>
          <w:proofErr w:type="spellEnd"/>
          <w:r w:rsidRPr="008257B0">
            <w:rPr>
              <w:rFonts w:ascii="Arial" w:hAnsi="Arial" w:cs="Arial"/>
              <w:i/>
              <w:iCs/>
              <w:color w:val="000000" w:themeColor="text1"/>
              <w:sz w:val="17"/>
            </w:rPr>
            <w:t xml:space="preserve"> </w:t>
          </w:r>
          <w:proofErr w:type="spellStart"/>
          <w:r w:rsidRPr="008257B0">
            <w:rPr>
              <w:rFonts w:ascii="Arial" w:hAnsi="Arial" w:cs="Arial"/>
              <w:i/>
              <w:iCs/>
              <w:color w:val="000000" w:themeColor="text1"/>
              <w:sz w:val="17"/>
            </w:rPr>
            <w:t>Chim</w:t>
          </w:r>
          <w:proofErr w:type="spellEnd"/>
          <w:r w:rsidRPr="008257B0">
            <w:rPr>
              <w:rFonts w:ascii="Arial" w:hAnsi="Arial" w:cs="Arial"/>
              <w:i/>
              <w:iCs/>
              <w:color w:val="000000" w:themeColor="text1"/>
              <w:sz w:val="17"/>
            </w:rPr>
            <w:t xml:space="preserve"> Acta</w:t>
          </w:r>
          <w:r w:rsidRPr="008257B0">
            <w:rPr>
              <w:rFonts w:ascii="Arial" w:hAnsi="Arial" w:cs="Arial"/>
              <w:color w:val="000000" w:themeColor="text1"/>
              <w:sz w:val="17"/>
            </w:rPr>
            <w:t xml:space="preserve"> </w:t>
          </w:r>
          <w:r w:rsidRPr="008257B0">
            <w:rPr>
              <w:rFonts w:ascii="Arial" w:hAnsi="Arial" w:cs="Arial"/>
              <w:bCs/>
              <w:color w:val="000000" w:themeColor="text1"/>
              <w:sz w:val="17"/>
            </w:rPr>
            <w:t>1997</w:t>
          </w:r>
          <w:r w:rsidRPr="008257B0">
            <w:rPr>
              <w:rFonts w:ascii="Arial" w:hAnsi="Arial" w:cs="Arial"/>
              <w:color w:val="000000" w:themeColor="text1"/>
              <w:sz w:val="17"/>
            </w:rPr>
            <w:t xml:space="preserve">, </w:t>
          </w:r>
          <w:r w:rsidRPr="008257B0">
            <w:rPr>
              <w:rFonts w:ascii="Arial" w:hAnsi="Arial" w:cs="Arial"/>
              <w:i/>
              <w:iCs/>
              <w:color w:val="000000" w:themeColor="text1"/>
              <w:sz w:val="17"/>
            </w:rPr>
            <w:t>265</w:t>
          </w:r>
          <w:r w:rsidRPr="008257B0">
            <w:rPr>
              <w:rFonts w:ascii="Arial" w:hAnsi="Arial" w:cs="Arial"/>
              <w:color w:val="000000" w:themeColor="text1"/>
              <w:sz w:val="17"/>
            </w:rPr>
            <w:t>, 117–125.</w:t>
          </w:r>
        </w:p>
        <w:p w14:paraId="1B87E972"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[4] G. A. </w:t>
          </w:r>
          <w:proofErr w:type="spellStart"/>
          <w:r w:rsidRPr="008257B0">
            <w:rPr>
              <w:rFonts w:ascii="Arial" w:hAnsi="Arial" w:cs="Arial"/>
              <w:color w:val="000000" w:themeColor="text1"/>
              <w:sz w:val="17"/>
            </w:rPr>
            <w:t>Luinstra</w:t>
          </w:r>
          <w:proofErr w:type="spellEnd"/>
          <w:r w:rsidRPr="008257B0">
            <w:rPr>
              <w:rFonts w:ascii="Arial" w:hAnsi="Arial" w:cs="Arial"/>
              <w:color w:val="000000" w:themeColor="text1"/>
              <w:sz w:val="17"/>
            </w:rPr>
            <w:t xml:space="preserve">, L. Wang, S. S. Stahl,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 xml:space="preserve">J </w:t>
          </w:r>
          <w:proofErr w:type="spellStart"/>
          <w:r w:rsidRPr="008257B0">
            <w:rPr>
              <w:rFonts w:ascii="Arial" w:hAnsi="Arial" w:cs="Arial"/>
              <w:i/>
              <w:iCs/>
              <w:color w:val="000000" w:themeColor="text1"/>
              <w:sz w:val="17"/>
            </w:rPr>
            <w:t>Organomet</w:t>
          </w:r>
          <w:proofErr w:type="spellEnd"/>
          <w:r w:rsidRPr="008257B0">
            <w:rPr>
              <w:rFonts w:ascii="Arial" w:hAnsi="Arial" w:cs="Arial"/>
              <w:i/>
              <w:iCs/>
              <w:color w:val="000000" w:themeColor="text1"/>
              <w:sz w:val="17"/>
            </w:rPr>
            <w:t xml:space="preserve"> Chem</w:t>
          </w:r>
          <w:r w:rsidRPr="008257B0">
            <w:rPr>
              <w:rFonts w:ascii="Arial" w:hAnsi="Arial" w:cs="Arial"/>
              <w:color w:val="000000" w:themeColor="text1"/>
              <w:sz w:val="17"/>
            </w:rPr>
            <w:t xml:space="preserve"> </w:t>
          </w:r>
          <w:r w:rsidRPr="008257B0">
            <w:rPr>
              <w:rFonts w:ascii="Arial" w:hAnsi="Arial" w:cs="Arial"/>
              <w:bCs/>
              <w:color w:val="000000" w:themeColor="text1"/>
              <w:sz w:val="17"/>
            </w:rPr>
            <w:t>1995</w:t>
          </w:r>
          <w:r w:rsidRPr="008257B0">
            <w:rPr>
              <w:rFonts w:ascii="Arial" w:hAnsi="Arial" w:cs="Arial"/>
              <w:color w:val="000000" w:themeColor="text1"/>
              <w:sz w:val="17"/>
            </w:rPr>
            <w:t xml:space="preserve">, </w:t>
          </w:r>
          <w:r w:rsidRPr="008257B0">
            <w:rPr>
              <w:rFonts w:ascii="Arial" w:hAnsi="Arial" w:cs="Arial"/>
              <w:i/>
              <w:iCs/>
              <w:color w:val="000000" w:themeColor="text1"/>
              <w:sz w:val="17"/>
            </w:rPr>
            <w:t>504</w:t>
          </w:r>
          <w:r w:rsidRPr="008257B0">
            <w:rPr>
              <w:rFonts w:ascii="Arial" w:hAnsi="Arial" w:cs="Arial"/>
              <w:color w:val="000000" w:themeColor="text1"/>
              <w:sz w:val="17"/>
            </w:rPr>
            <w:t>, 75–91.</w:t>
          </w:r>
        </w:p>
        <w:p w14:paraId="48137BD4"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[5] A. C. Hutson, M. Lin, N. </w:t>
          </w:r>
          <w:proofErr w:type="spellStart"/>
          <w:r w:rsidRPr="008257B0">
            <w:rPr>
              <w:rFonts w:ascii="Arial" w:hAnsi="Arial" w:cs="Arial"/>
              <w:color w:val="000000" w:themeColor="text1"/>
              <w:sz w:val="17"/>
            </w:rPr>
            <w:t>Basickes</w:t>
          </w:r>
          <w:proofErr w:type="spellEnd"/>
          <w:r w:rsidRPr="008257B0">
            <w:rPr>
              <w:rFonts w:ascii="Arial" w:hAnsi="Arial" w:cs="Arial"/>
              <w:color w:val="000000" w:themeColor="text1"/>
              <w:sz w:val="17"/>
            </w:rPr>
            <w:t xml:space="preserve">, A. Sen, </w:t>
          </w:r>
          <w:r w:rsidRPr="008257B0">
            <w:rPr>
              <w:rFonts w:ascii="Arial" w:hAnsi="Arial" w:cs="Arial"/>
              <w:i/>
              <w:iCs/>
              <w:color w:val="000000" w:themeColor="text1"/>
              <w:sz w:val="17"/>
            </w:rPr>
            <w:t xml:space="preserve">J </w:t>
          </w:r>
          <w:proofErr w:type="spellStart"/>
          <w:r w:rsidRPr="008257B0">
            <w:rPr>
              <w:rFonts w:ascii="Arial" w:hAnsi="Arial" w:cs="Arial"/>
              <w:i/>
              <w:iCs/>
              <w:color w:val="000000" w:themeColor="text1"/>
              <w:sz w:val="17"/>
            </w:rPr>
            <w:t>Organomet</w:t>
          </w:r>
          <w:proofErr w:type="spellEnd"/>
          <w:r w:rsidRPr="008257B0">
            <w:rPr>
              <w:rFonts w:ascii="Arial" w:hAnsi="Arial" w:cs="Arial"/>
              <w:i/>
              <w:iCs/>
              <w:color w:val="000000" w:themeColor="text1"/>
              <w:sz w:val="17"/>
            </w:rPr>
            <w:t xml:space="preserve"> Chem</w:t>
          </w:r>
          <w:r w:rsidRPr="008257B0">
            <w:rPr>
              <w:rFonts w:ascii="Arial" w:hAnsi="Arial" w:cs="Arial"/>
              <w:color w:val="000000" w:themeColor="text1"/>
              <w:sz w:val="17"/>
            </w:rPr>
            <w:t xml:space="preserve"> </w:t>
          </w:r>
          <w:r w:rsidRPr="008257B0">
            <w:rPr>
              <w:rFonts w:ascii="Arial" w:hAnsi="Arial" w:cs="Arial"/>
              <w:bCs/>
              <w:color w:val="000000" w:themeColor="text1"/>
              <w:sz w:val="17"/>
            </w:rPr>
            <w:t>1995</w:t>
          </w:r>
          <w:r w:rsidRPr="008257B0">
            <w:rPr>
              <w:rFonts w:ascii="Arial" w:hAnsi="Arial" w:cs="Arial"/>
              <w:color w:val="000000" w:themeColor="text1"/>
              <w:sz w:val="17"/>
            </w:rPr>
            <w:t xml:space="preserve">, </w:t>
          </w:r>
          <w:r w:rsidRPr="008257B0">
            <w:rPr>
              <w:rFonts w:ascii="Arial" w:hAnsi="Arial" w:cs="Arial"/>
              <w:i/>
              <w:iCs/>
              <w:color w:val="000000" w:themeColor="text1"/>
              <w:sz w:val="17"/>
            </w:rPr>
            <w:t>504</w:t>
          </w:r>
          <w:r w:rsidRPr="008257B0">
            <w:rPr>
              <w:rFonts w:ascii="Arial" w:hAnsi="Arial" w:cs="Arial"/>
              <w:color w:val="000000" w:themeColor="text1"/>
              <w:sz w:val="17"/>
            </w:rPr>
            <w:t>, 69–74.</w:t>
          </w:r>
        </w:p>
        <w:p w14:paraId="2E823D72"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[6] U. </w:t>
          </w:r>
          <w:proofErr w:type="spellStart"/>
          <w:r w:rsidRPr="008257B0">
            <w:rPr>
              <w:rFonts w:ascii="Arial" w:hAnsi="Arial" w:cs="Arial"/>
              <w:color w:val="000000" w:themeColor="text1"/>
              <w:sz w:val="17"/>
            </w:rPr>
            <w:t>Fekl</w:t>
          </w:r>
          <w:proofErr w:type="spellEnd"/>
          <w:r w:rsidRPr="008257B0">
            <w:rPr>
              <w:rFonts w:ascii="Arial" w:hAnsi="Arial" w:cs="Arial"/>
              <w:color w:val="000000" w:themeColor="text1"/>
              <w:sz w:val="17"/>
            </w:rPr>
            <w:t xml:space="preserve">, K. I. Goldberg,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2002</w:t>
          </w:r>
          <w:r w:rsidRPr="008257B0">
            <w:rPr>
              <w:rFonts w:ascii="Arial" w:hAnsi="Arial" w:cs="Arial"/>
              <w:color w:val="000000" w:themeColor="text1"/>
              <w:sz w:val="17"/>
            </w:rPr>
            <w:t xml:space="preserve">, </w:t>
          </w:r>
          <w:r w:rsidRPr="008257B0">
            <w:rPr>
              <w:rFonts w:ascii="Arial" w:hAnsi="Arial" w:cs="Arial"/>
              <w:i/>
              <w:iCs/>
              <w:color w:val="000000" w:themeColor="text1"/>
              <w:sz w:val="17"/>
            </w:rPr>
            <w:t>124</w:t>
          </w:r>
          <w:r w:rsidRPr="008257B0">
            <w:rPr>
              <w:rFonts w:ascii="Arial" w:hAnsi="Arial" w:cs="Arial"/>
              <w:color w:val="000000" w:themeColor="text1"/>
              <w:sz w:val="17"/>
            </w:rPr>
            <w:t>, 6804–6805.</w:t>
          </w:r>
        </w:p>
        <w:p w14:paraId="557C188D"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[7] U. </w:t>
          </w:r>
          <w:proofErr w:type="spellStart"/>
          <w:r w:rsidRPr="008257B0">
            <w:rPr>
              <w:rFonts w:ascii="Arial" w:hAnsi="Arial" w:cs="Arial"/>
              <w:color w:val="000000" w:themeColor="text1"/>
              <w:sz w:val="17"/>
            </w:rPr>
            <w:t>Fekl</w:t>
          </w:r>
          <w:proofErr w:type="spellEnd"/>
          <w:r w:rsidRPr="008257B0">
            <w:rPr>
              <w:rFonts w:ascii="Arial" w:hAnsi="Arial" w:cs="Arial"/>
              <w:color w:val="000000" w:themeColor="text1"/>
              <w:sz w:val="17"/>
            </w:rPr>
            <w:t xml:space="preserve">, W. Kaminsky, K. I. Goldberg,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2001</w:t>
          </w:r>
          <w:r w:rsidRPr="008257B0">
            <w:rPr>
              <w:rFonts w:ascii="Arial" w:hAnsi="Arial" w:cs="Arial"/>
              <w:color w:val="000000" w:themeColor="text1"/>
              <w:sz w:val="17"/>
            </w:rPr>
            <w:t xml:space="preserve">, </w:t>
          </w:r>
          <w:r w:rsidRPr="008257B0">
            <w:rPr>
              <w:rFonts w:ascii="Arial" w:hAnsi="Arial" w:cs="Arial"/>
              <w:i/>
              <w:iCs/>
              <w:color w:val="000000" w:themeColor="text1"/>
              <w:sz w:val="17"/>
            </w:rPr>
            <w:t>123</w:t>
          </w:r>
          <w:r w:rsidRPr="008257B0">
            <w:rPr>
              <w:rFonts w:ascii="Arial" w:hAnsi="Arial" w:cs="Arial"/>
              <w:color w:val="000000" w:themeColor="text1"/>
              <w:sz w:val="17"/>
            </w:rPr>
            <w:t>, 6423–6424.</w:t>
          </w:r>
        </w:p>
        <w:p w14:paraId="14C6C6C5"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[8] S. S. Stahl,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1996</w:t>
          </w:r>
          <w:r w:rsidRPr="008257B0">
            <w:rPr>
              <w:rFonts w:ascii="Arial" w:hAnsi="Arial" w:cs="Arial"/>
              <w:color w:val="000000" w:themeColor="text1"/>
              <w:sz w:val="17"/>
            </w:rPr>
            <w:t xml:space="preserve">, </w:t>
          </w:r>
          <w:r w:rsidRPr="008257B0">
            <w:rPr>
              <w:rFonts w:ascii="Arial" w:hAnsi="Arial" w:cs="Arial"/>
              <w:i/>
              <w:iCs/>
              <w:color w:val="000000" w:themeColor="text1"/>
              <w:sz w:val="17"/>
            </w:rPr>
            <w:t>118</w:t>
          </w:r>
          <w:r w:rsidRPr="008257B0">
            <w:rPr>
              <w:rFonts w:ascii="Arial" w:hAnsi="Arial" w:cs="Arial"/>
              <w:color w:val="000000" w:themeColor="text1"/>
              <w:sz w:val="17"/>
            </w:rPr>
            <w:t>, 5961–5976.</w:t>
          </w:r>
        </w:p>
        <w:p w14:paraId="28C43C79"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[9] U. </w:t>
          </w:r>
          <w:proofErr w:type="spellStart"/>
          <w:r w:rsidRPr="008257B0">
            <w:rPr>
              <w:rFonts w:ascii="Arial" w:hAnsi="Arial" w:cs="Arial"/>
              <w:color w:val="000000" w:themeColor="text1"/>
              <w:sz w:val="17"/>
            </w:rPr>
            <w:t>Fekl</w:t>
          </w:r>
          <w:proofErr w:type="spellEnd"/>
          <w:r w:rsidRPr="008257B0">
            <w:rPr>
              <w:rFonts w:ascii="Arial" w:hAnsi="Arial" w:cs="Arial"/>
              <w:color w:val="000000" w:themeColor="text1"/>
              <w:sz w:val="17"/>
            </w:rPr>
            <w:t xml:space="preserve">, A. </w:t>
          </w:r>
          <w:proofErr w:type="spellStart"/>
          <w:r w:rsidRPr="008257B0">
            <w:rPr>
              <w:rFonts w:ascii="Arial" w:hAnsi="Arial" w:cs="Arial"/>
              <w:color w:val="000000" w:themeColor="text1"/>
              <w:sz w:val="17"/>
            </w:rPr>
            <w:t>Zahl</w:t>
          </w:r>
          <w:proofErr w:type="spellEnd"/>
          <w:r w:rsidRPr="008257B0">
            <w:rPr>
              <w:rFonts w:ascii="Arial" w:hAnsi="Arial" w:cs="Arial"/>
              <w:color w:val="000000" w:themeColor="text1"/>
              <w:sz w:val="17"/>
            </w:rPr>
            <w:t xml:space="preserve">, R. van </w:t>
          </w:r>
          <w:proofErr w:type="spellStart"/>
          <w:r w:rsidRPr="008257B0">
            <w:rPr>
              <w:rFonts w:ascii="Arial" w:hAnsi="Arial" w:cs="Arial"/>
              <w:color w:val="000000" w:themeColor="text1"/>
              <w:sz w:val="17"/>
            </w:rPr>
            <w:t>Eldik</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1999</w:t>
          </w:r>
          <w:r w:rsidRPr="008257B0">
            <w:rPr>
              <w:rFonts w:ascii="Arial" w:hAnsi="Arial" w:cs="Arial"/>
              <w:color w:val="000000" w:themeColor="text1"/>
              <w:sz w:val="17"/>
            </w:rPr>
            <w:t xml:space="preserve">, </w:t>
          </w:r>
          <w:r w:rsidRPr="008257B0">
            <w:rPr>
              <w:rFonts w:ascii="Arial" w:hAnsi="Arial" w:cs="Arial"/>
              <w:i/>
              <w:iCs/>
              <w:color w:val="000000" w:themeColor="text1"/>
              <w:sz w:val="17"/>
            </w:rPr>
            <w:t>18</w:t>
          </w:r>
          <w:r w:rsidRPr="008257B0">
            <w:rPr>
              <w:rFonts w:ascii="Arial" w:hAnsi="Arial" w:cs="Arial"/>
              <w:color w:val="000000" w:themeColor="text1"/>
              <w:sz w:val="17"/>
            </w:rPr>
            <w:t>, 4156–4164.</w:t>
          </w:r>
        </w:p>
        <w:p w14:paraId="0B50BDAF"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[10] G. A. </w:t>
          </w:r>
          <w:proofErr w:type="spellStart"/>
          <w:r w:rsidRPr="008257B0">
            <w:rPr>
              <w:rFonts w:ascii="Arial" w:hAnsi="Arial" w:cs="Arial"/>
              <w:color w:val="000000" w:themeColor="text1"/>
              <w:sz w:val="17"/>
            </w:rPr>
            <w:t>Luinstra</w:t>
          </w:r>
          <w:proofErr w:type="spellEnd"/>
          <w:r w:rsidRPr="008257B0">
            <w:rPr>
              <w:rFonts w:ascii="Arial" w:hAnsi="Arial" w:cs="Arial"/>
              <w:color w:val="000000" w:themeColor="text1"/>
              <w:sz w:val="17"/>
            </w:rPr>
            <w:t xml:space="preserve">, L. Wang, S. S. Stahl,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1994</w:t>
          </w:r>
          <w:r w:rsidRPr="008257B0">
            <w:rPr>
              <w:rFonts w:ascii="Arial" w:hAnsi="Arial" w:cs="Arial"/>
              <w:color w:val="000000" w:themeColor="text1"/>
              <w:sz w:val="17"/>
            </w:rPr>
            <w:t xml:space="preserve">, </w:t>
          </w:r>
          <w:r w:rsidRPr="008257B0">
            <w:rPr>
              <w:rFonts w:ascii="Arial" w:hAnsi="Arial" w:cs="Arial"/>
              <w:i/>
              <w:iCs/>
              <w:color w:val="000000" w:themeColor="text1"/>
              <w:sz w:val="17"/>
            </w:rPr>
            <w:t>13</w:t>
          </w:r>
          <w:r w:rsidRPr="008257B0">
            <w:rPr>
              <w:rFonts w:ascii="Arial" w:hAnsi="Arial" w:cs="Arial"/>
              <w:color w:val="000000" w:themeColor="text1"/>
              <w:sz w:val="17"/>
            </w:rPr>
            <w:t>, 755–756.</w:t>
          </w:r>
        </w:p>
        <w:p w14:paraId="3389A03E"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[11]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A. M. Herring, D. K. Lyon, G. A. </w:t>
          </w:r>
          <w:proofErr w:type="spellStart"/>
          <w:r w:rsidRPr="008257B0">
            <w:rPr>
              <w:rFonts w:ascii="Arial" w:hAnsi="Arial" w:cs="Arial"/>
              <w:color w:val="000000" w:themeColor="text1"/>
              <w:sz w:val="17"/>
            </w:rPr>
            <w:t>Luinstra</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I. T. Horvath, K. Eller,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1993</w:t>
          </w:r>
          <w:r w:rsidRPr="008257B0">
            <w:rPr>
              <w:rFonts w:ascii="Arial" w:hAnsi="Arial" w:cs="Arial"/>
              <w:color w:val="000000" w:themeColor="text1"/>
              <w:sz w:val="17"/>
            </w:rPr>
            <w:t xml:space="preserve">, </w:t>
          </w:r>
          <w:r w:rsidRPr="008257B0">
            <w:rPr>
              <w:rFonts w:ascii="Arial" w:hAnsi="Arial" w:cs="Arial"/>
              <w:i/>
              <w:iCs/>
              <w:color w:val="000000" w:themeColor="text1"/>
              <w:sz w:val="17"/>
            </w:rPr>
            <w:t>12</w:t>
          </w:r>
          <w:r w:rsidRPr="008257B0">
            <w:rPr>
              <w:rFonts w:ascii="Arial" w:hAnsi="Arial" w:cs="Arial"/>
              <w:color w:val="000000" w:themeColor="text1"/>
              <w:sz w:val="17"/>
            </w:rPr>
            <w:t>, 895–905.</w:t>
          </w:r>
        </w:p>
        <w:p w14:paraId="41D530CE"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[12] J. D. </w:t>
          </w:r>
          <w:proofErr w:type="spellStart"/>
          <w:r w:rsidRPr="008257B0">
            <w:rPr>
              <w:rFonts w:ascii="Arial" w:hAnsi="Arial" w:cs="Arial"/>
              <w:color w:val="000000" w:themeColor="text1"/>
              <w:sz w:val="17"/>
            </w:rPr>
            <w:t>Scollard</w:t>
          </w:r>
          <w:proofErr w:type="spellEnd"/>
          <w:r w:rsidRPr="008257B0">
            <w:rPr>
              <w:rFonts w:ascii="Arial" w:hAnsi="Arial" w:cs="Arial"/>
              <w:color w:val="000000" w:themeColor="text1"/>
              <w:sz w:val="17"/>
            </w:rPr>
            <w:t xml:space="preserve">, M. Day, J. A. </w:t>
          </w:r>
          <w:proofErr w:type="spellStart"/>
          <w:r w:rsidRPr="008257B0">
            <w:rPr>
              <w:rFonts w:ascii="Arial" w:hAnsi="Arial" w:cs="Arial"/>
              <w:color w:val="000000" w:themeColor="text1"/>
              <w:sz w:val="17"/>
            </w:rPr>
            <w:t>Labinger</w:t>
          </w:r>
          <w:proofErr w:type="spellEnd"/>
          <w:r w:rsidRPr="008257B0">
            <w:rPr>
              <w:rFonts w:ascii="Arial" w:hAnsi="Arial" w:cs="Arial"/>
              <w:color w:val="000000" w:themeColor="text1"/>
              <w:sz w:val="17"/>
            </w:rPr>
            <w:t xml:space="preserve">, J. E. </w:t>
          </w:r>
          <w:proofErr w:type="spellStart"/>
          <w:r w:rsidRPr="008257B0">
            <w:rPr>
              <w:rFonts w:ascii="Arial" w:hAnsi="Arial" w:cs="Arial"/>
              <w:color w:val="000000" w:themeColor="text1"/>
              <w:sz w:val="17"/>
            </w:rPr>
            <w:t>Bercaw</w:t>
          </w:r>
          <w:proofErr w:type="spellEnd"/>
          <w:r w:rsidRPr="008257B0">
            <w:rPr>
              <w:rFonts w:ascii="Arial" w:hAnsi="Arial" w:cs="Arial"/>
              <w:color w:val="000000" w:themeColor="text1"/>
              <w:sz w:val="17"/>
            </w:rPr>
            <w:t xml:space="preserve">, </w:t>
          </w:r>
          <w:proofErr w:type="spellStart"/>
          <w:r w:rsidRPr="008257B0">
            <w:rPr>
              <w:rFonts w:ascii="Arial" w:hAnsi="Arial" w:cs="Arial"/>
              <w:i/>
              <w:iCs/>
              <w:color w:val="000000" w:themeColor="text1"/>
              <w:sz w:val="17"/>
            </w:rPr>
            <w:t>Helv</w:t>
          </w:r>
          <w:proofErr w:type="spellEnd"/>
          <w:r w:rsidRPr="008257B0">
            <w:rPr>
              <w:rFonts w:ascii="Arial" w:hAnsi="Arial" w:cs="Arial"/>
              <w:i/>
              <w:iCs/>
              <w:color w:val="000000" w:themeColor="text1"/>
              <w:sz w:val="17"/>
            </w:rPr>
            <w:t xml:space="preserve"> </w:t>
          </w:r>
          <w:proofErr w:type="spellStart"/>
          <w:r w:rsidRPr="008257B0">
            <w:rPr>
              <w:rFonts w:ascii="Arial" w:hAnsi="Arial" w:cs="Arial"/>
              <w:i/>
              <w:iCs/>
              <w:color w:val="000000" w:themeColor="text1"/>
              <w:sz w:val="17"/>
            </w:rPr>
            <w:t>Chim</w:t>
          </w:r>
          <w:proofErr w:type="spellEnd"/>
          <w:r w:rsidRPr="008257B0">
            <w:rPr>
              <w:rFonts w:ascii="Arial" w:hAnsi="Arial" w:cs="Arial"/>
              <w:i/>
              <w:iCs/>
              <w:color w:val="000000" w:themeColor="text1"/>
              <w:sz w:val="17"/>
            </w:rPr>
            <w:t xml:space="preserve"> Acta</w:t>
          </w:r>
          <w:r w:rsidRPr="008257B0">
            <w:rPr>
              <w:rFonts w:ascii="Arial" w:hAnsi="Arial" w:cs="Arial"/>
              <w:color w:val="000000" w:themeColor="text1"/>
              <w:sz w:val="17"/>
            </w:rPr>
            <w:t xml:space="preserve"> </w:t>
          </w:r>
          <w:r w:rsidRPr="008257B0">
            <w:rPr>
              <w:rFonts w:ascii="Arial" w:hAnsi="Arial" w:cs="Arial"/>
              <w:bCs/>
              <w:color w:val="000000" w:themeColor="text1"/>
              <w:sz w:val="17"/>
            </w:rPr>
            <w:t>2001</w:t>
          </w:r>
          <w:r w:rsidRPr="008257B0">
            <w:rPr>
              <w:rFonts w:ascii="Arial" w:hAnsi="Arial" w:cs="Arial"/>
              <w:color w:val="000000" w:themeColor="text1"/>
              <w:sz w:val="17"/>
            </w:rPr>
            <w:t xml:space="preserve">, </w:t>
          </w:r>
          <w:r w:rsidRPr="008257B0">
            <w:rPr>
              <w:rFonts w:ascii="Arial" w:hAnsi="Arial" w:cs="Arial"/>
              <w:i/>
              <w:iCs/>
              <w:color w:val="000000" w:themeColor="text1"/>
              <w:sz w:val="17"/>
            </w:rPr>
            <w:t>84</w:t>
          </w:r>
          <w:r w:rsidRPr="008257B0">
            <w:rPr>
              <w:rFonts w:ascii="Arial" w:hAnsi="Arial" w:cs="Arial"/>
              <w:color w:val="000000" w:themeColor="text1"/>
              <w:sz w:val="17"/>
            </w:rPr>
            <w:t>, 3247–3268.</w:t>
          </w:r>
        </w:p>
        <w:p w14:paraId="2ABE3736"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[13] K. J. H. Young, J. </w:t>
          </w:r>
          <w:proofErr w:type="spellStart"/>
          <w:r w:rsidRPr="008257B0">
            <w:rPr>
              <w:rFonts w:ascii="Arial" w:hAnsi="Arial" w:cs="Arial"/>
              <w:color w:val="000000" w:themeColor="text1"/>
              <w:sz w:val="17"/>
            </w:rPr>
            <w:t>Oxgaard</w:t>
          </w:r>
          <w:proofErr w:type="spellEnd"/>
          <w:r w:rsidRPr="008257B0">
            <w:rPr>
              <w:rFonts w:ascii="Arial" w:hAnsi="Arial" w:cs="Arial"/>
              <w:color w:val="000000" w:themeColor="text1"/>
              <w:sz w:val="17"/>
            </w:rPr>
            <w:t xml:space="preserve">, D. H. </w:t>
          </w:r>
          <w:proofErr w:type="spellStart"/>
          <w:r w:rsidRPr="008257B0">
            <w:rPr>
              <w:rFonts w:ascii="Arial" w:hAnsi="Arial" w:cs="Arial"/>
              <w:color w:val="000000" w:themeColor="text1"/>
              <w:sz w:val="17"/>
            </w:rPr>
            <w:t>Ess</w:t>
          </w:r>
          <w:proofErr w:type="spellEnd"/>
          <w:r w:rsidRPr="008257B0">
            <w:rPr>
              <w:rFonts w:ascii="Arial" w:hAnsi="Arial" w:cs="Arial"/>
              <w:color w:val="000000" w:themeColor="text1"/>
              <w:sz w:val="17"/>
            </w:rPr>
            <w:t xml:space="preserve">, S. K. Meier, T. Stewart, I. W. A. Goddard, R. A. </w:t>
          </w:r>
          <w:proofErr w:type="spellStart"/>
          <w:r w:rsidRPr="008257B0">
            <w:rPr>
              <w:rFonts w:ascii="Arial" w:hAnsi="Arial" w:cs="Arial"/>
              <w:color w:val="000000" w:themeColor="text1"/>
              <w:sz w:val="17"/>
            </w:rPr>
            <w:t>Periana</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 xml:space="preserve">Chem </w:t>
          </w:r>
          <w:proofErr w:type="spellStart"/>
          <w:r w:rsidRPr="008257B0">
            <w:rPr>
              <w:rFonts w:ascii="Arial" w:hAnsi="Arial" w:cs="Arial"/>
              <w:i/>
              <w:iCs/>
              <w:color w:val="000000" w:themeColor="text1"/>
              <w:sz w:val="17"/>
            </w:rPr>
            <w:t>Commun</w:t>
          </w:r>
          <w:proofErr w:type="spellEnd"/>
          <w:r w:rsidRPr="008257B0">
            <w:rPr>
              <w:rFonts w:ascii="Arial" w:hAnsi="Arial" w:cs="Arial"/>
              <w:color w:val="000000" w:themeColor="text1"/>
              <w:sz w:val="17"/>
            </w:rPr>
            <w:t xml:space="preserve"> </w:t>
          </w:r>
          <w:r w:rsidRPr="008257B0">
            <w:rPr>
              <w:rFonts w:ascii="Arial" w:hAnsi="Arial" w:cs="Arial"/>
              <w:bCs/>
              <w:color w:val="000000" w:themeColor="text1"/>
              <w:sz w:val="17"/>
            </w:rPr>
            <w:t>2009</w:t>
          </w:r>
          <w:r w:rsidRPr="008257B0">
            <w:rPr>
              <w:rFonts w:ascii="Arial" w:hAnsi="Arial" w:cs="Arial"/>
              <w:color w:val="000000" w:themeColor="text1"/>
              <w:sz w:val="17"/>
            </w:rPr>
            <w:t xml:space="preserve">, </w:t>
          </w:r>
          <w:r w:rsidRPr="008257B0">
            <w:rPr>
              <w:rFonts w:ascii="Arial" w:hAnsi="Arial" w:cs="Arial"/>
              <w:i/>
              <w:iCs/>
              <w:color w:val="000000" w:themeColor="text1"/>
              <w:sz w:val="17"/>
            </w:rPr>
            <w:t>0</w:t>
          </w:r>
          <w:r w:rsidRPr="008257B0">
            <w:rPr>
              <w:rFonts w:ascii="Arial" w:hAnsi="Arial" w:cs="Arial"/>
              <w:color w:val="000000" w:themeColor="text1"/>
              <w:sz w:val="17"/>
            </w:rPr>
            <w:t>, 3270–3272.</w:t>
          </w:r>
        </w:p>
        <w:p w14:paraId="5E58ED6E"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[14] R. A. </w:t>
          </w:r>
          <w:proofErr w:type="spellStart"/>
          <w:r w:rsidRPr="008257B0">
            <w:rPr>
              <w:rFonts w:ascii="Arial" w:hAnsi="Arial" w:cs="Arial"/>
              <w:color w:val="000000" w:themeColor="text1"/>
              <w:sz w:val="17"/>
            </w:rPr>
            <w:t>Periana</w:t>
          </w:r>
          <w:proofErr w:type="spellEnd"/>
          <w:r w:rsidRPr="008257B0">
            <w:rPr>
              <w:rFonts w:ascii="Arial" w:hAnsi="Arial" w:cs="Arial"/>
              <w:color w:val="000000" w:themeColor="text1"/>
              <w:sz w:val="17"/>
            </w:rPr>
            <w:t xml:space="preserve">, D. J. Taube, S. Gamble, H. Taube, T. Satoh, H. </w:t>
          </w:r>
          <w:proofErr w:type="spellStart"/>
          <w:r w:rsidRPr="008257B0">
            <w:rPr>
              <w:rFonts w:ascii="Arial" w:hAnsi="Arial" w:cs="Arial"/>
              <w:color w:val="000000" w:themeColor="text1"/>
              <w:sz w:val="17"/>
            </w:rPr>
            <w:t>Fujii</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Science</w:t>
          </w:r>
          <w:r w:rsidRPr="008257B0">
            <w:rPr>
              <w:rFonts w:ascii="Arial" w:hAnsi="Arial" w:cs="Arial"/>
              <w:color w:val="000000" w:themeColor="text1"/>
              <w:sz w:val="17"/>
            </w:rPr>
            <w:t xml:space="preserve"> </w:t>
          </w:r>
          <w:r w:rsidRPr="008257B0">
            <w:rPr>
              <w:rFonts w:ascii="Arial" w:hAnsi="Arial" w:cs="Arial"/>
              <w:bCs/>
              <w:color w:val="000000" w:themeColor="text1"/>
              <w:sz w:val="17"/>
            </w:rPr>
            <w:t>1998</w:t>
          </w:r>
          <w:r w:rsidRPr="008257B0">
            <w:rPr>
              <w:rFonts w:ascii="Arial" w:hAnsi="Arial" w:cs="Arial"/>
              <w:color w:val="000000" w:themeColor="text1"/>
              <w:sz w:val="17"/>
            </w:rPr>
            <w:t xml:space="preserve">, </w:t>
          </w:r>
          <w:r w:rsidRPr="008257B0">
            <w:rPr>
              <w:rFonts w:ascii="Arial" w:hAnsi="Arial" w:cs="Arial"/>
              <w:i/>
              <w:iCs/>
              <w:color w:val="000000" w:themeColor="text1"/>
              <w:sz w:val="17"/>
            </w:rPr>
            <w:t>280</w:t>
          </w:r>
          <w:r w:rsidRPr="008257B0">
            <w:rPr>
              <w:rFonts w:ascii="Arial" w:hAnsi="Arial" w:cs="Arial"/>
              <w:color w:val="000000" w:themeColor="text1"/>
              <w:sz w:val="17"/>
            </w:rPr>
            <w:t>, 560–564.</w:t>
          </w:r>
        </w:p>
        <w:p w14:paraId="1499747F"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[15] S. Ahrens, A. Zeller, M. </w:t>
          </w:r>
          <w:proofErr w:type="spellStart"/>
          <w:r w:rsidRPr="008257B0">
            <w:rPr>
              <w:rFonts w:ascii="Arial" w:hAnsi="Arial" w:cs="Arial"/>
              <w:color w:val="000000" w:themeColor="text1"/>
              <w:sz w:val="17"/>
            </w:rPr>
            <w:t>Taige</w:t>
          </w:r>
          <w:proofErr w:type="spellEnd"/>
          <w:r w:rsidRPr="008257B0">
            <w:rPr>
              <w:rFonts w:ascii="Arial" w:hAnsi="Arial" w:cs="Arial"/>
              <w:color w:val="000000" w:themeColor="text1"/>
              <w:sz w:val="17"/>
            </w:rPr>
            <w:t xml:space="preserve">, T. </w:t>
          </w:r>
          <w:proofErr w:type="spellStart"/>
          <w:r w:rsidRPr="008257B0">
            <w:rPr>
              <w:rFonts w:ascii="Arial" w:hAnsi="Arial" w:cs="Arial"/>
              <w:color w:val="000000" w:themeColor="text1"/>
              <w:sz w:val="17"/>
            </w:rPr>
            <w:t>Strassner</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2006</w:t>
          </w:r>
          <w:r w:rsidRPr="008257B0">
            <w:rPr>
              <w:rFonts w:ascii="Arial" w:hAnsi="Arial" w:cs="Arial"/>
              <w:color w:val="000000" w:themeColor="text1"/>
              <w:sz w:val="17"/>
            </w:rPr>
            <w:t xml:space="preserve">, </w:t>
          </w:r>
          <w:r w:rsidRPr="008257B0">
            <w:rPr>
              <w:rFonts w:ascii="Arial" w:hAnsi="Arial" w:cs="Arial"/>
              <w:i/>
              <w:iCs/>
              <w:color w:val="000000" w:themeColor="text1"/>
              <w:sz w:val="17"/>
            </w:rPr>
            <w:t>25</w:t>
          </w:r>
          <w:r w:rsidRPr="008257B0">
            <w:rPr>
              <w:rFonts w:ascii="Arial" w:hAnsi="Arial" w:cs="Arial"/>
              <w:color w:val="000000" w:themeColor="text1"/>
              <w:sz w:val="17"/>
            </w:rPr>
            <w:t>, 5409–5415.</w:t>
          </w:r>
        </w:p>
        <w:p w14:paraId="5E16F650"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[16] M. </w:t>
          </w:r>
          <w:proofErr w:type="spellStart"/>
          <w:r w:rsidRPr="008257B0">
            <w:rPr>
              <w:rFonts w:ascii="Arial" w:hAnsi="Arial" w:cs="Arial"/>
              <w:color w:val="000000" w:themeColor="text1"/>
              <w:sz w:val="17"/>
            </w:rPr>
            <w:t>Muehlhofer</w:t>
          </w:r>
          <w:proofErr w:type="spellEnd"/>
          <w:r w:rsidRPr="008257B0">
            <w:rPr>
              <w:rFonts w:ascii="Arial" w:hAnsi="Arial" w:cs="Arial"/>
              <w:color w:val="000000" w:themeColor="text1"/>
              <w:sz w:val="17"/>
            </w:rPr>
            <w:t xml:space="preserve">, T. </w:t>
          </w:r>
          <w:proofErr w:type="spellStart"/>
          <w:r w:rsidRPr="008257B0">
            <w:rPr>
              <w:rFonts w:ascii="Arial" w:hAnsi="Arial" w:cs="Arial"/>
              <w:color w:val="000000" w:themeColor="text1"/>
              <w:sz w:val="17"/>
            </w:rPr>
            <w:t>Strassner</w:t>
          </w:r>
          <w:proofErr w:type="spellEnd"/>
          <w:r w:rsidRPr="008257B0">
            <w:rPr>
              <w:rFonts w:ascii="Arial" w:hAnsi="Arial" w:cs="Arial"/>
              <w:color w:val="000000" w:themeColor="text1"/>
              <w:sz w:val="17"/>
            </w:rPr>
            <w:t xml:space="preserve">, W. A. Herrmann, </w:t>
          </w:r>
          <w:proofErr w:type="spellStart"/>
          <w:r w:rsidRPr="008257B0">
            <w:rPr>
              <w:rFonts w:ascii="Arial" w:hAnsi="Arial" w:cs="Arial"/>
              <w:i/>
              <w:iCs/>
              <w:color w:val="000000" w:themeColor="text1"/>
              <w:sz w:val="17"/>
            </w:rPr>
            <w:t>Angewandte</w:t>
          </w:r>
          <w:proofErr w:type="spellEnd"/>
          <w:r w:rsidRPr="008257B0">
            <w:rPr>
              <w:rFonts w:ascii="Arial" w:hAnsi="Arial" w:cs="Arial"/>
              <w:i/>
              <w:iCs/>
              <w:color w:val="000000" w:themeColor="text1"/>
              <w:sz w:val="17"/>
            </w:rPr>
            <w:t xml:space="preserve"> </w:t>
          </w:r>
          <w:proofErr w:type="spellStart"/>
          <w:r w:rsidRPr="008257B0">
            <w:rPr>
              <w:rFonts w:ascii="Arial" w:hAnsi="Arial" w:cs="Arial"/>
              <w:i/>
              <w:iCs/>
              <w:color w:val="000000" w:themeColor="text1"/>
              <w:sz w:val="17"/>
            </w:rPr>
            <w:t>Chemie</w:t>
          </w:r>
          <w:proofErr w:type="spellEnd"/>
          <w:r w:rsidRPr="008257B0">
            <w:rPr>
              <w:rFonts w:ascii="Arial" w:hAnsi="Arial" w:cs="Arial"/>
              <w:i/>
              <w:iCs/>
              <w:color w:val="000000" w:themeColor="text1"/>
              <w:sz w:val="17"/>
            </w:rPr>
            <w:t xml:space="preserve"> Int Ed</w:t>
          </w:r>
          <w:r w:rsidRPr="008257B0">
            <w:rPr>
              <w:rFonts w:ascii="Arial" w:hAnsi="Arial" w:cs="Arial"/>
              <w:color w:val="000000" w:themeColor="text1"/>
              <w:sz w:val="17"/>
            </w:rPr>
            <w:t xml:space="preserve"> </w:t>
          </w:r>
          <w:r w:rsidRPr="008257B0">
            <w:rPr>
              <w:rFonts w:ascii="Arial" w:hAnsi="Arial" w:cs="Arial"/>
              <w:bCs/>
              <w:color w:val="000000" w:themeColor="text1"/>
              <w:sz w:val="17"/>
            </w:rPr>
            <w:t>2002</w:t>
          </w:r>
          <w:r w:rsidRPr="008257B0">
            <w:rPr>
              <w:rFonts w:ascii="Arial" w:hAnsi="Arial" w:cs="Arial"/>
              <w:color w:val="000000" w:themeColor="text1"/>
              <w:sz w:val="17"/>
            </w:rPr>
            <w:t xml:space="preserve">, </w:t>
          </w:r>
          <w:r w:rsidRPr="008257B0">
            <w:rPr>
              <w:rFonts w:ascii="Arial" w:hAnsi="Arial" w:cs="Arial"/>
              <w:i/>
              <w:iCs/>
              <w:color w:val="000000" w:themeColor="text1"/>
              <w:sz w:val="17"/>
            </w:rPr>
            <w:t>41</w:t>
          </w:r>
          <w:r w:rsidRPr="008257B0">
            <w:rPr>
              <w:rFonts w:ascii="Arial" w:hAnsi="Arial" w:cs="Arial"/>
              <w:color w:val="000000" w:themeColor="text1"/>
              <w:sz w:val="17"/>
            </w:rPr>
            <w:t>, 1745–1747.</w:t>
          </w:r>
        </w:p>
        <w:p w14:paraId="31F45486"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lastRenderedPageBreak/>
            <w:t xml:space="preserve">[17] D. Meyer, M. A. </w:t>
          </w:r>
          <w:proofErr w:type="spellStart"/>
          <w:r w:rsidRPr="008257B0">
            <w:rPr>
              <w:rFonts w:ascii="Arial" w:hAnsi="Arial" w:cs="Arial"/>
              <w:color w:val="000000" w:themeColor="text1"/>
              <w:sz w:val="17"/>
            </w:rPr>
            <w:t>Taige</w:t>
          </w:r>
          <w:proofErr w:type="spellEnd"/>
          <w:r w:rsidRPr="008257B0">
            <w:rPr>
              <w:rFonts w:ascii="Arial" w:hAnsi="Arial" w:cs="Arial"/>
              <w:color w:val="000000" w:themeColor="text1"/>
              <w:sz w:val="17"/>
            </w:rPr>
            <w:t xml:space="preserve">, A. Zeller, K. </w:t>
          </w:r>
          <w:proofErr w:type="spellStart"/>
          <w:r w:rsidRPr="008257B0">
            <w:rPr>
              <w:rFonts w:ascii="Arial" w:hAnsi="Arial" w:cs="Arial"/>
              <w:color w:val="000000" w:themeColor="text1"/>
              <w:sz w:val="17"/>
            </w:rPr>
            <w:t>Hohlfeld</w:t>
          </w:r>
          <w:proofErr w:type="spellEnd"/>
          <w:r w:rsidRPr="008257B0">
            <w:rPr>
              <w:rFonts w:ascii="Arial" w:hAnsi="Arial" w:cs="Arial"/>
              <w:color w:val="000000" w:themeColor="text1"/>
              <w:sz w:val="17"/>
            </w:rPr>
            <w:t xml:space="preserve">, S. Ahrens, T. </w:t>
          </w:r>
          <w:proofErr w:type="spellStart"/>
          <w:r w:rsidRPr="008257B0">
            <w:rPr>
              <w:rFonts w:ascii="Arial" w:hAnsi="Arial" w:cs="Arial"/>
              <w:color w:val="000000" w:themeColor="text1"/>
              <w:sz w:val="17"/>
            </w:rPr>
            <w:t>Strassner</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2009</w:t>
          </w:r>
          <w:r w:rsidRPr="008257B0">
            <w:rPr>
              <w:rFonts w:ascii="Arial" w:hAnsi="Arial" w:cs="Arial"/>
              <w:color w:val="000000" w:themeColor="text1"/>
              <w:sz w:val="17"/>
            </w:rPr>
            <w:t xml:space="preserve">, </w:t>
          </w:r>
          <w:r w:rsidRPr="008257B0">
            <w:rPr>
              <w:rFonts w:ascii="Arial" w:hAnsi="Arial" w:cs="Arial"/>
              <w:i/>
              <w:iCs/>
              <w:color w:val="000000" w:themeColor="text1"/>
              <w:sz w:val="17"/>
            </w:rPr>
            <w:t>28</w:t>
          </w:r>
          <w:r w:rsidRPr="008257B0">
            <w:rPr>
              <w:rFonts w:ascii="Arial" w:hAnsi="Arial" w:cs="Arial"/>
              <w:color w:val="000000" w:themeColor="text1"/>
              <w:sz w:val="17"/>
            </w:rPr>
            <w:t>, 2142–2149.</w:t>
          </w:r>
        </w:p>
        <w:p w14:paraId="055B5D05"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[18] B. A. </w:t>
          </w:r>
          <w:proofErr w:type="spellStart"/>
          <w:r w:rsidRPr="008257B0">
            <w:rPr>
              <w:rFonts w:ascii="Arial" w:hAnsi="Arial" w:cs="Arial"/>
              <w:color w:val="000000" w:themeColor="text1"/>
              <w:sz w:val="17"/>
            </w:rPr>
            <w:t>Arndtsen</w:t>
          </w:r>
          <w:proofErr w:type="spellEnd"/>
          <w:r w:rsidRPr="008257B0">
            <w:rPr>
              <w:rFonts w:ascii="Arial" w:hAnsi="Arial" w:cs="Arial"/>
              <w:color w:val="000000" w:themeColor="text1"/>
              <w:sz w:val="17"/>
            </w:rPr>
            <w:t xml:space="preserve">, R. G. Bergman, </w:t>
          </w:r>
          <w:r w:rsidRPr="008257B0">
            <w:rPr>
              <w:rFonts w:ascii="Arial" w:hAnsi="Arial" w:cs="Arial"/>
              <w:i/>
              <w:iCs/>
              <w:color w:val="000000" w:themeColor="text1"/>
              <w:sz w:val="17"/>
            </w:rPr>
            <w:t>Science</w:t>
          </w:r>
          <w:r w:rsidRPr="008257B0">
            <w:rPr>
              <w:rFonts w:ascii="Arial" w:hAnsi="Arial" w:cs="Arial"/>
              <w:color w:val="000000" w:themeColor="text1"/>
              <w:sz w:val="17"/>
            </w:rPr>
            <w:t xml:space="preserve"> </w:t>
          </w:r>
          <w:r w:rsidRPr="008257B0">
            <w:rPr>
              <w:rFonts w:ascii="Arial" w:hAnsi="Arial" w:cs="Arial"/>
              <w:bCs/>
              <w:color w:val="000000" w:themeColor="text1"/>
              <w:sz w:val="17"/>
            </w:rPr>
            <w:t>1995</w:t>
          </w:r>
          <w:r w:rsidRPr="008257B0">
            <w:rPr>
              <w:rFonts w:ascii="Arial" w:hAnsi="Arial" w:cs="Arial"/>
              <w:color w:val="000000" w:themeColor="text1"/>
              <w:sz w:val="17"/>
            </w:rPr>
            <w:t xml:space="preserve">, </w:t>
          </w:r>
          <w:r w:rsidRPr="008257B0">
            <w:rPr>
              <w:rFonts w:ascii="Arial" w:hAnsi="Arial" w:cs="Arial"/>
              <w:i/>
              <w:iCs/>
              <w:color w:val="000000" w:themeColor="text1"/>
              <w:sz w:val="17"/>
            </w:rPr>
            <w:t>270</w:t>
          </w:r>
          <w:r w:rsidRPr="008257B0">
            <w:rPr>
              <w:rFonts w:ascii="Arial" w:hAnsi="Arial" w:cs="Arial"/>
              <w:color w:val="000000" w:themeColor="text1"/>
              <w:sz w:val="17"/>
            </w:rPr>
            <w:t>, 1970–1973.</w:t>
          </w:r>
        </w:p>
        <w:p w14:paraId="1D0C2F1B"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[19] J. M. Meredith, R. Robinson, K. I. Goldberg, W. Kaminsky, D. M. </w:t>
          </w:r>
          <w:proofErr w:type="spellStart"/>
          <w:r w:rsidRPr="008257B0">
            <w:rPr>
              <w:rFonts w:ascii="Arial" w:hAnsi="Arial" w:cs="Arial"/>
              <w:color w:val="000000" w:themeColor="text1"/>
              <w:sz w:val="17"/>
            </w:rPr>
            <w:t>Heinekey</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2012</w:t>
          </w:r>
          <w:r w:rsidRPr="008257B0">
            <w:rPr>
              <w:rFonts w:ascii="Arial" w:hAnsi="Arial" w:cs="Arial"/>
              <w:color w:val="000000" w:themeColor="text1"/>
              <w:sz w:val="17"/>
            </w:rPr>
            <w:t xml:space="preserve">, </w:t>
          </w:r>
          <w:r w:rsidRPr="008257B0">
            <w:rPr>
              <w:rFonts w:ascii="Arial" w:hAnsi="Arial" w:cs="Arial"/>
              <w:i/>
              <w:iCs/>
              <w:color w:val="000000" w:themeColor="text1"/>
              <w:sz w:val="17"/>
            </w:rPr>
            <w:t>31</w:t>
          </w:r>
          <w:r w:rsidRPr="008257B0">
            <w:rPr>
              <w:rFonts w:ascii="Arial" w:hAnsi="Arial" w:cs="Arial"/>
              <w:color w:val="000000" w:themeColor="text1"/>
              <w:sz w:val="17"/>
            </w:rPr>
            <w:t>, 1879–1887.</w:t>
          </w:r>
        </w:p>
        <w:p w14:paraId="7777F1AD"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[20] D. M. </w:t>
          </w:r>
          <w:proofErr w:type="spellStart"/>
          <w:r w:rsidRPr="008257B0">
            <w:rPr>
              <w:rFonts w:ascii="Arial" w:hAnsi="Arial" w:cs="Arial"/>
              <w:color w:val="000000" w:themeColor="text1"/>
              <w:sz w:val="17"/>
            </w:rPr>
            <w:t>Heinekey</w:t>
          </w:r>
          <w:proofErr w:type="spellEnd"/>
          <w:r w:rsidRPr="008257B0">
            <w:rPr>
              <w:rFonts w:ascii="Arial" w:hAnsi="Arial" w:cs="Arial"/>
              <w:color w:val="000000" w:themeColor="text1"/>
              <w:sz w:val="17"/>
            </w:rPr>
            <w:t xml:space="preserve">, J. M. Millar, T. F. </w:t>
          </w:r>
          <w:proofErr w:type="spellStart"/>
          <w:r w:rsidRPr="008257B0">
            <w:rPr>
              <w:rFonts w:ascii="Arial" w:hAnsi="Arial" w:cs="Arial"/>
              <w:color w:val="000000" w:themeColor="text1"/>
              <w:sz w:val="17"/>
            </w:rPr>
            <w:t>Koetzle</w:t>
          </w:r>
          <w:proofErr w:type="spellEnd"/>
          <w:r w:rsidRPr="008257B0">
            <w:rPr>
              <w:rFonts w:ascii="Arial" w:hAnsi="Arial" w:cs="Arial"/>
              <w:color w:val="000000" w:themeColor="text1"/>
              <w:sz w:val="17"/>
            </w:rPr>
            <w:t xml:space="preserve">, N. G. Payne, K. W. </w:t>
          </w:r>
          <w:proofErr w:type="spellStart"/>
          <w:r w:rsidRPr="008257B0">
            <w:rPr>
              <w:rFonts w:ascii="Arial" w:hAnsi="Arial" w:cs="Arial"/>
              <w:color w:val="000000" w:themeColor="text1"/>
              <w:sz w:val="17"/>
            </w:rPr>
            <w:t>Zilm</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1990</w:t>
          </w:r>
          <w:r w:rsidRPr="008257B0">
            <w:rPr>
              <w:rFonts w:ascii="Arial" w:hAnsi="Arial" w:cs="Arial"/>
              <w:color w:val="000000" w:themeColor="text1"/>
              <w:sz w:val="17"/>
            </w:rPr>
            <w:t xml:space="preserve">, </w:t>
          </w:r>
          <w:r w:rsidRPr="008257B0">
            <w:rPr>
              <w:rFonts w:ascii="Arial" w:hAnsi="Arial" w:cs="Arial"/>
              <w:i/>
              <w:iCs/>
              <w:color w:val="000000" w:themeColor="text1"/>
              <w:sz w:val="17"/>
            </w:rPr>
            <w:t>112</w:t>
          </w:r>
          <w:r w:rsidRPr="008257B0">
            <w:rPr>
              <w:rFonts w:ascii="Arial" w:hAnsi="Arial" w:cs="Arial"/>
              <w:color w:val="000000" w:themeColor="text1"/>
              <w:sz w:val="17"/>
            </w:rPr>
            <w:t>, 909–919.</w:t>
          </w:r>
        </w:p>
        <w:p w14:paraId="4F7F7601"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[21] P. J. </w:t>
          </w:r>
          <w:proofErr w:type="spellStart"/>
          <w:r w:rsidRPr="008257B0">
            <w:rPr>
              <w:rFonts w:ascii="Arial" w:hAnsi="Arial" w:cs="Arial"/>
              <w:color w:val="000000" w:themeColor="text1"/>
              <w:sz w:val="17"/>
            </w:rPr>
            <w:t>Alaimo</w:t>
          </w:r>
          <w:proofErr w:type="spellEnd"/>
          <w:r w:rsidRPr="008257B0">
            <w:rPr>
              <w:rFonts w:ascii="Arial" w:hAnsi="Arial" w:cs="Arial"/>
              <w:color w:val="000000" w:themeColor="text1"/>
              <w:sz w:val="17"/>
            </w:rPr>
            <w:t xml:space="preserve">, B. A. </w:t>
          </w:r>
          <w:proofErr w:type="spellStart"/>
          <w:r w:rsidRPr="008257B0">
            <w:rPr>
              <w:rFonts w:ascii="Arial" w:hAnsi="Arial" w:cs="Arial"/>
              <w:color w:val="000000" w:themeColor="text1"/>
              <w:sz w:val="17"/>
            </w:rPr>
            <w:t>Arndtsen</w:t>
          </w:r>
          <w:proofErr w:type="spellEnd"/>
          <w:r w:rsidRPr="008257B0">
            <w:rPr>
              <w:rFonts w:ascii="Arial" w:hAnsi="Arial" w:cs="Arial"/>
              <w:color w:val="000000" w:themeColor="text1"/>
              <w:sz w:val="17"/>
            </w:rPr>
            <w:t xml:space="preserve">, R. G. Bergman,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1997</w:t>
          </w:r>
          <w:r w:rsidRPr="008257B0">
            <w:rPr>
              <w:rFonts w:ascii="Arial" w:hAnsi="Arial" w:cs="Arial"/>
              <w:color w:val="000000" w:themeColor="text1"/>
              <w:sz w:val="17"/>
            </w:rPr>
            <w:t xml:space="preserve">, </w:t>
          </w:r>
          <w:r w:rsidRPr="008257B0">
            <w:rPr>
              <w:rFonts w:ascii="Arial" w:hAnsi="Arial" w:cs="Arial"/>
              <w:i/>
              <w:iCs/>
              <w:color w:val="000000" w:themeColor="text1"/>
              <w:sz w:val="17"/>
            </w:rPr>
            <w:t>119</w:t>
          </w:r>
          <w:r w:rsidRPr="008257B0">
            <w:rPr>
              <w:rFonts w:ascii="Arial" w:hAnsi="Arial" w:cs="Arial"/>
              <w:color w:val="000000" w:themeColor="text1"/>
              <w:sz w:val="17"/>
            </w:rPr>
            <w:t>, 5269–5270.</w:t>
          </w:r>
        </w:p>
        <w:p w14:paraId="67DEDD73"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[22] D. M. Tellers, S. J. Skoog, R. G. Bergman, T. B. </w:t>
          </w:r>
          <w:proofErr w:type="spellStart"/>
          <w:r w:rsidRPr="008257B0">
            <w:rPr>
              <w:rFonts w:ascii="Arial" w:hAnsi="Arial" w:cs="Arial"/>
              <w:color w:val="000000" w:themeColor="text1"/>
              <w:sz w:val="17"/>
            </w:rPr>
            <w:t>Gunnoe</w:t>
          </w:r>
          <w:proofErr w:type="spellEnd"/>
          <w:r w:rsidRPr="008257B0">
            <w:rPr>
              <w:rFonts w:ascii="Arial" w:hAnsi="Arial" w:cs="Arial"/>
              <w:color w:val="000000" w:themeColor="text1"/>
              <w:sz w:val="17"/>
            </w:rPr>
            <w:t xml:space="preserve">, W. D. Harman,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2000</w:t>
          </w:r>
          <w:r w:rsidRPr="008257B0">
            <w:rPr>
              <w:rFonts w:ascii="Arial" w:hAnsi="Arial" w:cs="Arial"/>
              <w:color w:val="000000" w:themeColor="text1"/>
              <w:sz w:val="17"/>
            </w:rPr>
            <w:t xml:space="preserve">, </w:t>
          </w:r>
          <w:r w:rsidRPr="008257B0">
            <w:rPr>
              <w:rFonts w:ascii="Arial" w:hAnsi="Arial" w:cs="Arial"/>
              <w:i/>
              <w:iCs/>
              <w:color w:val="000000" w:themeColor="text1"/>
              <w:sz w:val="17"/>
            </w:rPr>
            <w:t>19</w:t>
          </w:r>
          <w:r w:rsidRPr="008257B0">
            <w:rPr>
              <w:rFonts w:ascii="Arial" w:hAnsi="Arial" w:cs="Arial"/>
              <w:color w:val="000000" w:themeColor="text1"/>
              <w:sz w:val="17"/>
            </w:rPr>
            <w:t>, 2428–2432.</w:t>
          </w:r>
        </w:p>
        <w:p w14:paraId="6BE283DA"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[23] P. J. </w:t>
          </w:r>
          <w:proofErr w:type="spellStart"/>
          <w:r w:rsidRPr="008257B0">
            <w:rPr>
              <w:rFonts w:ascii="Arial" w:hAnsi="Arial" w:cs="Arial"/>
              <w:color w:val="000000" w:themeColor="text1"/>
              <w:sz w:val="17"/>
            </w:rPr>
            <w:t>Alaimo</w:t>
          </w:r>
          <w:proofErr w:type="spellEnd"/>
          <w:r w:rsidRPr="008257B0">
            <w:rPr>
              <w:rFonts w:ascii="Arial" w:hAnsi="Arial" w:cs="Arial"/>
              <w:color w:val="000000" w:themeColor="text1"/>
              <w:sz w:val="17"/>
            </w:rPr>
            <w:t xml:space="preserve">, B. A. </w:t>
          </w:r>
          <w:proofErr w:type="spellStart"/>
          <w:r w:rsidRPr="008257B0">
            <w:rPr>
              <w:rFonts w:ascii="Arial" w:hAnsi="Arial" w:cs="Arial"/>
              <w:color w:val="000000" w:themeColor="text1"/>
              <w:sz w:val="17"/>
            </w:rPr>
            <w:t>Arndtsen</w:t>
          </w:r>
          <w:proofErr w:type="spellEnd"/>
          <w:r w:rsidRPr="008257B0">
            <w:rPr>
              <w:rFonts w:ascii="Arial" w:hAnsi="Arial" w:cs="Arial"/>
              <w:color w:val="000000" w:themeColor="text1"/>
              <w:sz w:val="17"/>
            </w:rPr>
            <w:t xml:space="preserve">, R. G. Bergman,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2000</w:t>
          </w:r>
          <w:r w:rsidRPr="008257B0">
            <w:rPr>
              <w:rFonts w:ascii="Arial" w:hAnsi="Arial" w:cs="Arial"/>
              <w:color w:val="000000" w:themeColor="text1"/>
              <w:sz w:val="17"/>
            </w:rPr>
            <w:t xml:space="preserve">, </w:t>
          </w:r>
          <w:r w:rsidRPr="008257B0">
            <w:rPr>
              <w:rFonts w:ascii="Arial" w:hAnsi="Arial" w:cs="Arial"/>
              <w:i/>
              <w:iCs/>
              <w:color w:val="000000" w:themeColor="text1"/>
              <w:sz w:val="17"/>
            </w:rPr>
            <w:t>19</w:t>
          </w:r>
          <w:r w:rsidRPr="008257B0">
            <w:rPr>
              <w:rFonts w:ascii="Arial" w:hAnsi="Arial" w:cs="Arial"/>
              <w:color w:val="000000" w:themeColor="text1"/>
              <w:sz w:val="17"/>
            </w:rPr>
            <w:t>, 2130–2143.</w:t>
          </w:r>
        </w:p>
        <w:p w14:paraId="6BE944CB"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[24] D. Wang, R. J. </w:t>
          </w:r>
          <w:proofErr w:type="spellStart"/>
          <w:r w:rsidRPr="008257B0">
            <w:rPr>
              <w:rFonts w:ascii="Arial" w:hAnsi="Arial" w:cs="Arial"/>
              <w:color w:val="000000" w:themeColor="text1"/>
              <w:sz w:val="17"/>
            </w:rPr>
            <w:t>Angelici</w:t>
          </w:r>
          <w:proofErr w:type="spellEnd"/>
          <w:r w:rsidRPr="008257B0">
            <w:rPr>
              <w:rFonts w:ascii="Arial" w:hAnsi="Arial" w:cs="Arial"/>
              <w:color w:val="000000" w:themeColor="text1"/>
              <w:sz w:val="17"/>
            </w:rPr>
            <w:t xml:space="preserve">, </w:t>
          </w:r>
          <w:proofErr w:type="spellStart"/>
          <w:r w:rsidRPr="008257B0">
            <w:rPr>
              <w:rFonts w:ascii="Arial" w:hAnsi="Arial" w:cs="Arial"/>
              <w:i/>
              <w:iCs/>
              <w:color w:val="000000" w:themeColor="text1"/>
              <w:sz w:val="17"/>
            </w:rPr>
            <w:t>Inorg</w:t>
          </w:r>
          <w:proofErr w:type="spellEnd"/>
          <w:r w:rsidRPr="008257B0">
            <w:rPr>
              <w:rFonts w:ascii="Arial" w:hAnsi="Arial" w:cs="Arial"/>
              <w:i/>
              <w:iCs/>
              <w:color w:val="000000" w:themeColor="text1"/>
              <w:sz w:val="17"/>
            </w:rPr>
            <w:t xml:space="preserve"> Chem</w:t>
          </w:r>
          <w:r w:rsidRPr="008257B0">
            <w:rPr>
              <w:rFonts w:ascii="Arial" w:hAnsi="Arial" w:cs="Arial"/>
              <w:color w:val="000000" w:themeColor="text1"/>
              <w:sz w:val="17"/>
            </w:rPr>
            <w:t xml:space="preserve"> </w:t>
          </w:r>
          <w:r w:rsidRPr="008257B0">
            <w:rPr>
              <w:rFonts w:ascii="Arial" w:hAnsi="Arial" w:cs="Arial"/>
              <w:bCs/>
              <w:color w:val="000000" w:themeColor="text1"/>
              <w:sz w:val="17"/>
            </w:rPr>
            <w:t>1996</w:t>
          </w:r>
          <w:r w:rsidRPr="008257B0">
            <w:rPr>
              <w:rFonts w:ascii="Arial" w:hAnsi="Arial" w:cs="Arial"/>
              <w:color w:val="000000" w:themeColor="text1"/>
              <w:sz w:val="17"/>
            </w:rPr>
            <w:t xml:space="preserve">, </w:t>
          </w:r>
          <w:r w:rsidRPr="008257B0">
            <w:rPr>
              <w:rFonts w:ascii="Arial" w:hAnsi="Arial" w:cs="Arial"/>
              <w:i/>
              <w:iCs/>
              <w:color w:val="000000" w:themeColor="text1"/>
              <w:sz w:val="17"/>
            </w:rPr>
            <w:t>35</w:t>
          </w:r>
          <w:r w:rsidRPr="008257B0">
            <w:rPr>
              <w:rFonts w:ascii="Arial" w:hAnsi="Arial" w:cs="Arial"/>
              <w:color w:val="000000" w:themeColor="text1"/>
              <w:sz w:val="17"/>
            </w:rPr>
            <w:t>, 1321–1331.</w:t>
          </w:r>
        </w:p>
        <w:p w14:paraId="6F0110A9"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[25] Z. Grote, R. </w:t>
          </w:r>
          <w:proofErr w:type="spellStart"/>
          <w:r w:rsidRPr="008257B0">
            <w:rPr>
              <w:rFonts w:ascii="Arial" w:hAnsi="Arial" w:cs="Arial"/>
              <w:color w:val="000000" w:themeColor="text1"/>
              <w:sz w:val="17"/>
            </w:rPr>
            <w:t>Scopelliti</w:t>
          </w:r>
          <w:proofErr w:type="spellEnd"/>
          <w:r w:rsidRPr="008257B0">
            <w:rPr>
              <w:rFonts w:ascii="Arial" w:hAnsi="Arial" w:cs="Arial"/>
              <w:color w:val="000000" w:themeColor="text1"/>
              <w:sz w:val="17"/>
            </w:rPr>
            <w:t xml:space="preserve">, K. Severin,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2004</w:t>
          </w:r>
          <w:r w:rsidRPr="008257B0">
            <w:rPr>
              <w:rFonts w:ascii="Arial" w:hAnsi="Arial" w:cs="Arial"/>
              <w:color w:val="000000" w:themeColor="text1"/>
              <w:sz w:val="17"/>
            </w:rPr>
            <w:t xml:space="preserve">, </w:t>
          </w:r>
          <w:r w:rsidRPr="008257B0">
            <w:rPr>
              <w:rFonts w:ascii="Arial" w:hAnsi="Arial" w:cs="Arial"/>
              <w:i/>
              <w:iCs/>
              <w:color w:val="000000" w:themeColor="text1"/>
              <w:sz w:val="17"/>
            </w:rPr>
            <w:t>126</w:t>
          </w:r>
          <w:r w:rsidRPr="008257B0">
            <w:rPr>
              <w:rFonts w:ascii="Arial" w:hAnsi="Arial" w:cs="Arial"/>
              <w:color w:val="000000" w:themeColor="text1"/>
              <w:sz w:val="17"/>
            </w:rPr>
            <w:t>, 16959–16972.</w:t>
          </w:r>
        </w:p>
        <w:p w14:paraId="16E91969"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[26] Z. Liu, J. F. Hartwig,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2008</w:t>
          </w:r>
          <w:r w:rsidRPr="008257B0">
            <w:rPr>
              <w:rFonts w:ascii="Arial" w:hAnsi="Arial" w:cs="Arial"/>
              <w:color w:val="000000" w:themeColor="text1"/>
              <w:sz w:val="17"/>
            </w:rPr>
            <w:t xml:space="preserve">, </w:t>
          </w:r>
          <w:r w:rsidRPr="008257B0">
            <w:rPr>
              <w:rFonts w:ascii="Arial" w:hAnsi="Arial" w:cs="Arial"/>
              <w:i/>
              <w:iCs/>
              <w:color w:val="000000" w:themeColor="text1"/>
              <w:sz w:val="17"/>
            </w:rPr>
            <w:t>130</w:t>
          </w:r>
          <w:r w:rsidRPr="008257B0">
            <w:rPr>
              <w:rFonts w:ascii="Arial" w:hAnsi="Arial" w:cs="Arial"/>
              <w:color w:val="000000" w:themeColor="text1"/>
              <w:sz w:val="17"/>
            </w:rPr>
            <w:t>, 1570–1571.</w:t>
          </w:r>
        </w:p>
        <w:p w14:paraId="078087EC"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[27] S. R. </w:t>
          </w:r>
          <w:proofErr w:type="spellStart"/>
          <w:r w:rsidRPr="008257B0">
            <w:rPr>
              <w:rFonts w:ascii="Arial" w:hAnsi="Arial" w:cs="Arial"/>
              <w:color w:val="000000" w:themeColor="text1"/>
              <w:sz w:val="17"/>
            </w:rPr>
            <w:t>Klei</w:t>
          </w:r>
          <w:proofErr w:type="spellEnd"/>
          <w:r w:rsidRPr="008257B0">
            <w:rPr>
              <w:rFonts w:ascii="Arial" w:hAnsi="Arial" w:cs="Arial"/>
              <w:color w:val="000000" w:themeColor="text1"/>
              <w:sz w:val="17"/>
            </w:rPr>
            <w:t xml:space="preserve">, J. T. Golden, P. Burger, R. G. Bergman, </w:t>
          </w:r>
          <w:r w:rsidRPr="008257B0">
            <w:rPr>
              <w:rFonts w:ascii="Arial" w:hAnsi="Arial" w:cs="Arial"/>
              <w:i/>
              <w:iCs/>
              <w:color w:val="000000" w:themeColor="text1"/>
              <w:sz w:val="17"/>
            </w:rPr>
            <w:t xml:space="preserve">J Mol </w:t>
          </w:r>
          <w:proofErr w:type="spellStart"/>
          <w:r w:rsidRPr="008257B0">
            <w:rPr>
              <w:rFonts w:ascii="Arial" w:hAnsi="Arial" w:cs="Arial"/>
              <w:i/>
              <w:iCs/>
              <w:color w:val="000000" w:themeColor="text1"/>
              <w:sz w:val="17"/>
            </w:rPr>
            <w:t>Catal</w:t>
          </w:r>
          <w:proofErr w:type="spellEnd"/>
          <w:r w:rsidRPr="008257B0">
            <w:rPr>
              <w:rFonts w:ascii="Arial" w:hAnsi="Arial" w:cs="Arial"/>
              <w:i/>
              <w:iCs/>
              <w:color w:val="000000" w:themeColor="text1"/>
              <w:sz w:val="17"/>
            </w:rPr>
            <w:t xml:space="preserve"> Chem</w:t>
          </w:r>
          <w:r w:rsidRPr="008257B0">
            <w:rPr>
              <w:rFonts w:ascii="Arial" w:hAnsi="Arial" w:cs="Arial"/>
              <w:color w:val="000000" w:themeColor="text1"/>
              <w:sz w:val="17"/>
            </w:rPr>
            <w:t xml:space="preserve"> </w:t>
          </w:r>
          <w:r w:rsidRPr="008257B0">
            <w:rPr>
              <w:rFonts w:ascii="Arial" w:hAnsi="Arial" w:cs="Arial"/>
              <w:bCs/>
              <w:color w:val="000000" w:themeColor="text1"/>
              <w:sz w:val="17"/>
            </w:rPr>
            <w:t>2002</w:t>
          </w:r>
          <w:r w:rsidRPr="008257B0">
            <w:rPr>
              <w:rFonts w:ascii="Arial" w:hAnsi="Arial" w:cs="Arial"/>
              <w:color w:val="000000" w:themeColor="text1"/>
              <w:sz w:val="17"/>
            </w:rPr>
            <w:t xml:space="preserve">, </w:t>
          </w:r>
          <w:r w:rsidRPr="008257B0">
            <w:rPr>
              <w:rFonts w:ascii="Arial" w:hAnsi="Arial" w:cs="Arial"/>
              <w:i/>
              <w:iCs/>
              <w:color w:val="000000" w:themeColor="text1"/>
              <w:sz w:val="17"/>
            </w:rPr>
            <w:t>189</w:t>
          </w:r>
          <w:r w:rsidRPr="008257B0">
            <w:rPr>
              <w:rFonts w:ascii="Arial" w:hAnsi="Arial" w:cs="Arial"/>
              <w:color w:val="000000" w:themeColor="text1"/>
              <w:sz w:val="17"/>
            </w:rPr>
            <w:t>, 79–94.</w:t>
          </w:r>
        </w:p>
        <w:p w14:paraId="68EB13BE"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[28] J. A. Flores, V. N. Cavaliere, D. Buck, B. </w:t>
          </w:r>
          <w:proofErr w:type="spellStart"/>
          <w:r w:rsidRPr="008257B0">
            <w:rPr>
              <w:rFonts w:ascii="Arial" w:hAnsi="Arial" w:cs="Arial"/>
              <w:color w:val="000000" w:themeColor="text1"/>
              <w:sz w:val="17"/>
            </w:rPr>
            <w:t>Pintér</w:t>
          </w:r>
          <w:proofErr w:type="spellEnd"/>
          <w:r w:rsidRPr="008257B0">
            <w:rPr>
              <w:rFonts w:ascii="Arial" w:hAnsi="Arial" w:cs="Arial"/>
              <w:color w:val="000000" w:themeColor="text1"/>
              <w:sz w:val="17"/>
            </w:rPr>
            <w:t xml:space="preserve">, G. Chen, M. G. </w:t>
          </w:r>
          <w:proofErr w:type="spellStart"/>
          <w:r w:rsidRPr="008257B0">
            <w:rPr>
              <w:rFonts w:ascii="Arial" w:hAnsi="Arial" w:cs="Arial"/>
              <w:color w:val="000000" w:themeColor="text1"/>
              <w:sz w:val="17"/>
            </w:rPr>
            <w:t>Crestani</w:t>
          </w:r>
          <w:proofErr w:type="spellEnd"/>
          <w:r w:rsidRPr="008257B0">
            <w:rPr>
              <w:rFonts w:ascii="Arial" w:hAnsi="Arial" w:cs="Arial"/>
              <w:color w:val="000000" w:themeColor="text1"/>
              <w:sz w:val="17"/>
            </w:rPr>
            <w:t xml:space="preserve">, M.-H. </w:t>
          </w:r>
          <w:proofErr w:type="spellStart"/>
          <w:r w:rsidRPr="008257B0">
            <w:rPr>
              <w:rFonts w:ascii="Arial" w:hAnsi="Arial" w:cs="Arial"/>
              <w:color w:val="000000" w:themeColor="text1"/>
              <w:sz w:val="17"/>
            </w:rPr>
            <w:t>Baik</w:t>
          </w:r>
          <w:proofErr w:type="spellEnd"/>
          <w:r w:rsidRPr="008257B0">
            <w:rPr>
              <w:rFonts w:ascii="Arial" w:hAnsi="Arial" w:cs="Arial"/>
              <w:color w:val="000000" w:themeColor="text1"/>
              <w:sz w:val="17"/>
            </w:rPr>
            <w:t xml:space="preserve">, D. J. </w:t>
          </w:r>
          <w:proofErr w:type="spellStart"/>
          <w:r w:rsidRPr="008257B0">
            <w:rPr>
              <w:rFonts w:ascii="Arial" w:hAnsi="Arial" w:cs="Arial"/>
              <w:color w:val="000000" w:themeColor="text1"/>
              <w:sz w:val="17"/>
            </w:rPr>
            <w:t>Mindiola</w:t>
          </w:r>
          <w:proofErr w:type="spellEnd"/>
          <w:r w:rsidRPr="008257B0">
            <w:rPr>
              <w:rFonts w:ascii="Arial" w:hAnsi="Arial" w:cs="Arial"/>
              <w:color w:val="000000" w:themeColor="text1"/>
              <w:sz w:val="17"/>
            </w:rPr>
            <w:t xml:space="preserve">, </w:t>
          </w:r>
          <w:r w:rsidRPr="008257B0">
            <w:rPr>
              <w:rFonts w:ascii="Arial" w:hAnsi="Arial" w:cs="Arial"/>
              <w:i/>
              <w:iCs/>
              <w:color w:val="000000" w:themeColor="text1"/>
              <w:sz w:val="17"/>
            </w:rPr>
            <w:t>Chem Sci</w:t>
          </w:r>
          <w:r w:rsidRPr="008257B0">
            <w:rPr>
              <w:rFonts w:ascii="Arial" w:hAnsi="Arial" w:cs="Arial"/>
              <w:color w:val="000000" w:themeColor="text1"/>
              <w:sz w:val="17"/>
            </w:rPr>
            <w:t xml:space="preserve"> </w:t>
          </w:r>
          <w:r w:rsidRPr="008257B0">
            <w:rPr>
              <w:rFonts w:ascii="Arial" w:hAnsi="Arial" w:cs="Arial"/>
              <w:bCs/>
              <w:color w:val="000000" w:themeColor="text1"/>
              <w:sz w:val="17"/>
            </w:rPr>
            <w:t>2011</w:t>
          </w:r>
          <w:r w:rsidRPr="008257B0">
            <w:rPr>
              <w:rFonts w:ascii="Arial" w:hAnsi="Arial" w:cs="Arial"/>
              <w:color w:val="000000" w:themeColor="text1"/>
              <w:sz w:val="17"/>
            </w:rPr>
            <w:t xml:space="preserve">, </w:t>
          </w:r>
          <w:r w:rsidRPr="008257B0">
            <w:rPr>
              <w:rFonts w:ascii="Arial" w:hAnsi="Arial" w:cs="Arial"/>
              <w:i/>
              <w:iCs/>
              <w:color w:val="000000" w:themeColor="text1"/>
              <w:sz w:val="17"/>
            </w:rPr>
            <w:t>2</w:t>
          </w:r>
          <w:r w:rsidRPr="008257B0">
            <w:rPr>
              <w:rFonts w:ascii="Arial" w:hAnsi="Arial" w:cs="Arial"/>
              <w:color w:val="000000" w:themeColor="text1"/>
              <w:sz w:val="17"/>
            </w:rPr>
            <w:t>, 1457–1462.</w:t>
          </w:r>
        </w:p>
        <w:p w14:paraId="1D6143E8"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[29] M. R. Anstey, C. M. Yung, J. Du, R. G. Bergman,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2007</w:t>
          </w:r>
          <w:r w:rsidRPr="008257B0">
            <w:rPr>
              <w:rFonts w:ascii="Arial" w:hAnsi="Arial" w:cs="Arial"/>
              <w:color w:val="000000" w:themeColor="text1"/>
              <w:sz w:val="17"/>
            </w:rPr>
            <w:t xml:space="preserve">, </w:t>
          </w:r>
          <w:r w:rsidRPr="008257B0">
            <w:rPr>
              <w:rFonts w:ascii="Arial" w:hAnsi="Arial" w:cs="Arial"/>
              <w:i/>
              <w:iCs/>
              <w:color w:val="000000" w:themeColor="text1"/>
              <w:sz w:val="17"/>
            </w:rPr>
            <w:t>129</w:t>
          </w:r>
          <w:r w:rsidRPr="008257B0">
            <w:rPr>
              <w:rFonts w:ascii="Arial" w:hAnsi="Arial" w:cs="Arial"/>
              <w:color w:val="000000" w:themeColor="text1"/>
              <w:sz w:val="17"/>
            </w:rPr>
            <w:t>, 776–777.</w:t>
          </w:r>
        </w:p>
        <w:p w14:paraId="3776D3A1"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[30] D. L. Strout, S. </w:t>
          </w:r>
          <w:proofErr w:type="spellStart"/>
          <w:r w:rsidRPr="008257B0">
            <w:rPr>
              <w:rFonts w:ascii="Arial" w:hAnsi="Arial" w:cs="Arial"/>
              <w:color w:val="000000" w:themeColor="text1"/>
              <w:sz w:val="17"/>
            </w:rPr>
            <w:t>Zarić</w:t>
          </w:r>
          <w:proofErr w:type="spellEnd"/>
          <w:r w:rsidRPr="008257B0">
            <w:rPr>
              <w:rFonts w:ascii="Arial" w:hAnsi="Arial" w:cs="Arial"/>
              <w:color w:val="000000" w:themeColor="text1"/>
              <w:sz w:val="17"/>
            </w:rPr>
            <w:t xml:space="preserve">, S. </w:t>
          </w:r>
          <w:proofErr w:type="spellStart"/>
          <w:r w:rsidRPr="008257B0">
            <w:rPr>
              <w:rFonts w:ascii="Arial" w:hAnsi="Arial" w:cs="Arial"/>
              <w:color w:val="000000" w:themeColor="text1"/>
              <w:sz w:val="17"/>
            </w:rPr>
            <w:t>Niu</w:t>
          </w:r>
          <w:proofErr w:type="spellEnd"/>
          <w:r w:rsidRPr="008257B0">
            <w:rPr>
              <w:rFonts w:ascii="Arial" w:hAnsi="Arial" w:cs="Arial"/>
              <w:color w:val="000000" w:themeColor="text1"/>
              <w:sz w:val="17"/>
            </w:rPr>
            <w:t xml:space="preserve">, M. B. Hall,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1996</w:t>
          </w:r>
          <w:r w:rsidRPr="008257B0">
            <w:rPr>
              <w:rFonts w:ascii="Arial" w:hAnsi="Arial" w:cs="Arial"/>
              <w:color w:val="000000" w:themeColor="text1"/>
              <w:sz w:val="17"/>
            </w:rPr>
            <w:t xml:space="preserve">, </w:t>
          </w:r>
          <w:r w:rsidRPr="008257B0">
            <w:rPr>
              <w:rFonts w:ascii="Arial" w:hAnsi="Arial" w:cs="Arial"/>
              <w:i/>
              <w:iCs/>
              <w:color w:val="000000" w:themeColor="text1"/>
              <w:sz w:val="17"/>
            </w:rPr>
            <w:t>118</w:t>
          </w:r>
          <w:r w:rsidRPr="008257B0">
            <w:rPr>
              <w:rFonts w:ascii="Arial" w:hAnsi="Arial" w:cs="Arial"/>
              <w:color w:val="000000" w:themeColor="text1"/>
              <w:sz w:val="17"/>
            </w:rPr>
            <w:t>, 6068–6069.</w:t>
          </w:r>
        </w:p>
        <w:p w14:paraId="64A191BE"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[31] S. </w:t>
          </w:r>
          <w:proofErr w:type="spellStart"/>
          <w:r w:rsidRPr="008257B0">
            <w:rPr>
              <w:rFonts w:ascii="Arial" w:hAnsi="Arial" w:cs="Arial"/>
              <w:color w:val="000000" w:themeColor="text1"/>
              <w:sz w:val="17"/>
            </w:rPr>
            <w:t>Niu</w:t>
          </w:r>
          <w:proofErr w:type="spellEnd"/>
          <w:r w:rsidRPr="008257B0">
            <w:rPr>
              <w:rFonts w:ascii="Arial" w:hAnsi="Arial" w:cs="Arial"/>
              <w:color w:val="000000" w:themeColor="text1"/>
              <w:sz w:val="17"/>
            </w:rPr>
            <w:t xml:space="preserve">, M. B. Hall,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1998</w:t>
          </w:r>
          <w:r w:rsidRPr="008257B0">
            <w:rPr>
              <w:rFonts w:ascii="Arial" w:hAnsi="Arial" w:cs="Arial"/>
              <w:color w:val="000000" w:themeColor="text1"/>
              <w:sz w:val="17"/>
            </w:rPr>
            <w:t xml:space="preserve">, </w:t>
          </w:r>
          <w:r w:rsidRPr="008257B0">
            <w:rPr>
              <w:rFonts w:ascii="Arial" w:hAnsi="Arial" w:cs="Arial"/>
              <w:i/>
              <w:iCs/>
              <w:color w:val="000000" w:themeColor="text1"/>
              <w:sz w:val="17"/>
            </w:rPr>
            <w:t>120</w:t>
          </w:r>
          <w:r w:rsidRPr="008257B0">
            <w:rPr>
              <w:rFonts w:ascii="Arial" w:hAnsi="Arial" w:cs="Arial"/>
              <w:color w:val="000000" w:themeColor="text1"/>
              <w:sz w:val="17"/>
            </w:rPr>
            <w:t>, 6169–6170.</w:t>
          </w:r>
        </w:p>
        <w:p w14:paraId="25610017"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[32] M.-D. </w:t>
          </w:r>
          <w:proofErr w:type="spellStart"/>
          <w:r w:rsidRPr="008257B0">
            <w:rPr>
              <w:rFonts w:ascii="Arial" w:hAnsi="Arial" w:cs="Arial"/>
              <w:color w:val="000000" w:themeColor="text1"/>
              <w:sz w:val="17"/>
            </w:rPr>
            <w:t>Su</w:t>
          </w:r>
          <w:proofErr w:type="spellEnd"/>
          <w:r w:rsidRPr="008257B0">
            <w:rPr>
              <w:rFonts w:ascii="Arial" w:hAnsi="Arial" w:cs="Arial"/>
              <w:color w:val="000000" w:themeColor="text1"/>
              <w:sz w:val="17"/>
            </w:rPr>
            <w:t xml:space="preserve">, S.-Y. Chu,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1997</w:t>
          </w:r>
          <w:r w:rsidRPr="008257B0">
            <w:rPr>
              <w:rFonts w:ascii="Arial" w:hAnsi="Arial" w:cs="Arial"/>
              <w:color w:val="000000" w:themeColor="text1"/>
              <w:sz w:val="17"/>
            </w:rPr>
            <w:t xml:space="preserve">, </w:t>
          </w:r>
          <w:r w:rsidRPr="008257B0">
            <w:rPr>
              <w:rFonts w:ascii="Arial" w:hAnsi="Arial" w:cs="Arial"/>
              <w:i/>
              <w:iCs/>
              <w:color w:val="000000" w:themeColor="text1"/>
              <w:sz w:val="17"/>
            </w:rPr>
            <w:t>119</w:t>
          </w:r>
          <w:r w:rsidRPr="008257B0">
            <w:rPr>
              <w:rFonts w:ascii="Arial" w:hAnsi="Arial" w:cs="Arial"/>
              <w:color w:val="000000" w:themeColor="text1"/>
              <w:sz w:val="17"/>
            </w:rPr>
            <w:t>, 5373–5383.</w:t>
          </w:r>
        </w:p>
        <w:p w14:paraId="154D3292"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[33] J. S. </w:t>
          </w:r>
          <w:proofErr w:type="spellStart"/>
          <w:r w:rsidRPr="008257B0">
            <w:rPr>
              <w:rFonts w:ascii="Arial" w:hAnsi="Arial" w:cs="Arial"/>
              <w:color w:val="000000" w:themeColor="text1"/>
              <w:sz w:val="17"/>
            </w:rPr>
            <w:t>Ricc</w:t>
          </w:r>
          <w:proofErr w:type="spellEnd"/>
          <w:r w:rsidRPr="008257B0">
            <w:rPr>
              <w:rFonts w:ascii="Arial" w:hAnsi="Arial" w:cs="Arial"/>
              <w:color w:val="000000" w:themeColor="text1"/>
              <w:sz w:val="17"/>
            </w:rPr>
            <w:t xml:space="preserve">, T. F. </w:t>
          </w:r>
          <w:proofErr w:type="spellStart"/>
          <w:r w:rsidRPr="008257B0">
            <w:rPr>
              <w:rFonts w:ascii="Arial" w:hAnsi="Arial" w:cs="Arial"/>
              <w:color w:val="000000" w:themeColor="text1"/>
              <w:sz w:val="17"/>
            </w:rPr>
            <w:t>Koetzle</w:t>
          </w:r>
          <w:proofErr w:type="spellEnd"/>
          <w:r w:rsidRPr="008257B0">
            <w:rPr>
              <w:rFonts w:ascii="Arial" w:hAnsi="Arial" w:cs="Arial"/>
              <w:color w:val="000000" w:themeColor="text1"/>
              <w:sz w:val="17"/>
            </w:rPr>
            <w:t xml:space="preserve">, M.-J. Fernandez, P. M. </w:t>
          </w:r>
          <w:proofErr w:type="spellStart"/>
          <w:r w:rsidRPr="008257B0">
            <w:rPr>
              <w:rFonts w:ascii="Arial" w:hAnsi="Arial" w:cs="Arial"/>
              <w:color w:val="000000" w:themeColor="text1"/>
              <w:sz w:val="17"/>
            </w:rPr>
            <w:t>Maitlis</w:t>
          </w:r>
          <w:proofErr w:type="spellEnd"/>
          <w:r w:rsidRPr="008257B0">
            <w:rPr>
              <w:rFonts w:ascii="Arial" w:hAnsi="Arial" w:cs="Arial"/>
              <w:color w:val="000000" w:themeColor="text1"/>
              <w:sz w:val="17"/>
            </w:rPr>
            <w:t xml:space="preserve">, J. C. Green, </w:t>
          </w:r>
          <w:r w:rsidRPr="008257B0">
            <w:rPr>
              <w:rFonts w:ascii="Arial" w:hAnsi="Arial" w:cs="Arial"/>
              <w:i/>
              <w:iCs/>
              <w:color w:val="000000" w:themeColor="text1"/>
              <w:sz w:val="17"/>
            </w:rPr>
            <w:t xml:space="preserve">J </w:t>
          </w:r>
          <w:proofErr w:type="spellStart"/>
          <w:r w:rsidRPr="008257B0">
            <w:rPr>
              <w:rFonts w:ascii="Arial" w:hAnsi="Arial" w:cs="Arial"/>
              <w:i/>
              <w:iCs/>
              <w:color w:val="000000" w:themeColor="text1"/>
              <w:sz w:val="17"/>
            </w:rPr>
            <w:t>Organomet</w:t>
          </w:r>
          <w:proofErr w:type="spellEnd"/>
          <w:r w:rsidRPr="008257B0">
            <w:rPr>
              <w:rFonts w:ascii="Arial" w:hAnsi="Arial" w:cs="Arial"/>
              <w:i/>
              <w:iCs/>
              <w:color w:val="000000" w:themeColor="text1"/>
              <w:sz w:val="17"/>
            </w:rPr>
            <w:t xml:space="preserve"> Chem</w:t>
          </w:r>
          <w:r w:rsidRPr="008257B0">
            <w:rPr>
              <w:rFonts w:ascii="Arial" w:hAnsi="Arial" w:cs="Arial"/>
              <w:color w:val="000000" w:themeColor="text1"/>
              <w:sz w:val="17"/>
            </w:rPr>
            <w:t xml:space="preserve"> </w:t>
          </w:r>
          <w:r w:rsidRPr="008257B0">
            <w:rPr>
              <w:rFonts w:ascii="Arial" w:hAnsi="Arial" w:cs="Arial"/>
              <w:bCs/>
              <w:color w:val="000000" w:themeColor="text1"/>
              <w:sz w:val="17"/>
            </w:rPr>
            <w:t>1986</w:t>
          </w:r>
          <w:r w:rsidRPr="008257B0">
            <w:rPr>
              <w:rFonts w:ascii="Arial" w:hAnsi="Arial" w:cs="Arial"/>
              <w:color w:val="000000" w:themeColor="text1"/>
              <w:sz w:val="17"/>
            </w:rPr>
            <w:t xml:space="preserve">, </w:t>
          </w:r>
          <w:r w:rsidRPr="008257B0">
            <w:rPr>
              <w:rFonts w:ascii="Arial" w:hAnsi="Arial" w:cs="Arial"/>
              <w:i/>
              <w:iCs/>
              <w:color w:val="000000" w:themeColor="text1"/>
              <w:sz w:val="17"/>
            </w:rPr>
            <w:t>299</w:t>
          </w:r>
          <w:r w:rsidRPr="008257B0">
            <w:rPr>
              <w:rFonts w:ascii="Arial" w:hAnsi="Arial" w:cs="Arial"/>
              <w:color w:val="000000" w:themeColor="text1"/>
              <w:sz w:val="17"/>
            </w:rPr>
            <w:t>, 383–389.</w:t>
          </w:r>
        </w:p>
        <w:p w14:paraId="4D99D811"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[34] T. M. Gilbert, F. J. Hollander, R. G. Bergman,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1985</w:t>
          </w:r>
          <w:r w:rsidRPr="008257B0">
            <w:rPr>
              <w:rFonts w:ascii="Arial" w:hAnsi="Arial" w:cs="Arial"/>
              <w:color w:val="000000" w:themeColor="text1"/>
              <w:sz w:val="17"/>
            </w:rPr>
            <w:t xml:space="preserve">, </w:t>
          </w:r>
          <w:r w:rsidRPr="008257B0">
            <w:rPr>
              <w:rFonts w:ascii="Arial" w:hAnsi="Arial" w:cs="Arial"/>
              <w:i/>
              <w:iCs/>
              <w:color w:val="000000" w:themeColor="text1"/>
              <w:sz w:val="17"/>
            </w:rPr>
            <w:t>107</w:t>
          </w:r>
          <w:r w:rsidRPr="008257B0">
            <w:rPr>
              <w:rFonts w:ascii="Arial" w:hAnsi="Arial" w:cs="Arial"/>
              <w:color w:val="000000" w:themeColor="text1"/>
              <w:sz w:val="17"/>
            </w:rPr>
            <w:t>, 3508–3516.</w:t>
          </w:r>
        </w:p>
        <w:p w14:paraId="2202D387"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[35] T. M. Gilbert, R. G. Bergman,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1983</w:t>
          </w:r>
          <w:r w:rsidRPr="008257B0">
            <w:rPr>
              <w:rFonts w:ascii="Arial" w:hAnsi="Arial" w:cs="Arial"/>
              <w:color w:val="000000" w:themeColor="text1"/>
              <w:sz w:val="17"/>
            </w:rPr>
            <w:t xml:space="preserve">, </w:t>
          </w:r>
          <w:r w:rsidRPr="008257B0">
            <w:rPr>
              <w:rFonts w:ascii="Arial" w:hAnsi="Arial" w:cs="Arial"/>
              <w:i/>
              <w:iCs/>
              <w:color w:val="000000" w:themeColor="text1"/>
              <w:sz w:val="17"/>
            </w:rPr>
            <w:t>2</w:t>
          </w:r>
          <w:r w:rsidRPr="008257B0">
            <w:rPr>
              <w:rFonts w:ascii="Arial" w:hAnsi="Arial" w:cs="Arial"/>
              <w:color w:val="000000" w:themeColor="text1"/>
              <w:sz w:val="17"/>
            </w:rPr>
            <w:t>, 1458–1460.</w:t>
          </w:r>
        </w:p>
        <w:p w14:paraId="6179A33B"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[36] K. Kawamura, J. F. Hartwig, </w:t>
          </w:r>
          <w:r w:rsidRPr="008257B0">
            <w:rPr>
              <w:rFonts w:ascii="Arial" w:hAnsi="Arial" w:cs="Arial"/>
              <w:i/>
              <w:iCs/>
              <w:color w:val="000000" w:themeColor="text1"/>
              <w:sz w:val="17"/>
            </w:rPr>
            <w:t>J Am Chem Soc</w:t>
          </w:r>
          <w:r w:rsidRPr="008257B0">
            <w:rPr>
              <w:rFonts w:ascii="Arial" w:hAnsi="Arial" w:cs="Arial"/>
              <w:color w:val="000000" w:themeColor="text1"/>
              <w:sz w:val="17"/>
            </w:rPr>
            <w:t xml:space="preserve"> </w:t>
          </w:r>
          <w:r w:rsidRPr="008257B0">
            <w:rPr>
              <w:rFonts w:ascii="Arial" w:hAnsi="Arial" w:cs="Arial"/>
              <w:bCs/>
              <w:color w:val="000000" w:themeColor="text1"/>
              <w:sz w:val="17"/>
            </w:rPr>
            <w:t>2001</w:t>
          </w:r>
          <w:r w:rsidRPr="008257B0">
            <w:rPr>
              <w:rFonts w:ascii="Arial" w:hAnsi="Arial" w:cs="Arial"/>
              <w:color w:val="000000" w:themeColor="text1"/>
              <w:sz w:val="17"/>
            </w:rPr>
            <w:t xml:space="preserve">, </w:t>
          </w:r>
          <w:r w:rsidRPr="008257B0">
            <w:rPr>
              <w:rFonts w:ascii="Arial" w:hAnsi="Arial" w:cs="Arial"/>
              <w:i/>
              <w:iCs/>
              <w:color w:val="000000" w:themeColor="text1"/>
              <w:sz w:val="17"/>
            </w:rPr>
            <w:t>123</w:t>
          </w:r>
          <w:r w:rsidRPr="008257B0">
            <w:rPr>
              <w:rFonts w:ascii="Arial" w:hAnsi="Arial" w:cs="Arial"/>
              <w:color w:val="000000" w:themeColor="text1"/>
              <w:sz w:val="17"/>
            </w:rPr>
            <w:t>, 8422–8423.</w:t>
          </w:r>
        </w:p>
        <w:p w14:paraId="1277E953"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[37] Y.-J. Lee, J.-D. Lee, S.-J. Kim, J. Ko, I.-H. Suh, M. Cheong, S. O. Kang, </w:t>
          </w:r>
          <w:r w:rsidRPr="008257B0">
            <w:rPr>
              <w:rFonts w:ascii="Arial" w:hAnsi="Arial" w:cs="Arial"/>
              <w:i/>
              <w:iCs/>
              <w:color w:val="000000" w:themeColor="text1"/>
              <w:sz w:val="17"/>
            </w:rPr>
            <w:t>Organometallics</w:t>
          </w:r>
          <w:r w:rsidRPr="008257B0">
            <w:rPr>
              <w:rFonts w:ascii="Arial" w:hAnsi="Arial" w:cs="Arial"/>
              <w:color w:val="000000" w:themeColor="text1"/>
              <w:sz w:val="17"/>
            </w:rPr>
            <w:t xml:space="preserve"> </w:t>
          </w:r>
          <w:r w:rsidRPr="008257B0">
            <w:rPr>
              <w:rFonts w:ascii="Arial" w:hAnsi="Arial" w:cs="Arial"/>
              <w:bCs/>
              <w:color w:val="000000" w:themeColor="text1"/>
              <w:sz w:val="17"/>
            </w:rPr>
            <w:t>2004</w:t>
          </w:r>
          <w:r w:rsidRPr="008257B0">
            <w:rPr>
              <w:rFonts w:ascii="Arial" w:hAnsi="Arial" w:cs="Arial"/>
              <w:color w:val="000000" w:themeColor="text1"/>
              <w:sz w:val="17"/>
            </w:rPr>
            <w:t xml:space="preserve">, </w:t>
          </w:r>
          <w:r w:rsidRPr="008257B0">
            <w:rPr>
              <w:rFonts w:ascii="Arial" w:hAnsi="Arial" w:cs="Arial"/>
              <w:i/>
              <w:iCs/>
              <w:color w:val="000000" w:themeColor="text1"/>
              <w:sz w:val="17"/>
            </w:rPr>
            <w:t>23</w:t>
          </w:r>
          <w:r w:rsidRPr="008257B0">
            <w:rPr>
              <w:rFonts w:ascii="Arial" w:hAnsi="Arial" w:cs="Arial"/>
              <w:color w:val="000000" w:themeColor="text1"/>
              <w:sz w:val="17"/>
            </w:rPr>
            <w:t>, 135–143.</w:t>
          </w:r>
        </w:p>
        <w:p w14:paraId="1D3ED54B" w14:textId="77777777" w:rsidR="0018353D" w:rsidRPr="008257B0" w:rsidRDefault="0018353D">
          <w:pPr>
            <w:pStyle w:val="bibliography"/>
            <w:divId w:val="1052853104"/>
            <w:rPr>
              <w:rFonts w:ascii="Arial" w:hAnsi="Arial" w:cs="Arial"/>
              <w:color w:val="000000" w:themeColor="text1"/>
              <w:sz w:val="17"/>
            </w:rPr>
          </w:pPr>
          <w:r w:rsidRPr="008257B0">
            <w:rPr>
              <w:rFonts w:ascii="Arial" w:hAnsi="Arial" w:cs="Arial"/>
              <w:color w:val="000000" w:themeColor="text1"/>
              <w:sz w:val="17"/>
            </w:rPr>
            <w:t xml:space="preserve">[38] </w:t>
          </w:r>
          <w:r w:rsidRPr="008257B0">
            <w:rPr>
              <w:rFonts w:ascii="Arial" w:hAnsi="Arial" w:cs="Arial"/>
              <w:i/>
              <w:iCs/>
              <w:color w:val="000000" w:themeColor="text1"/>
              <w:sz w:val="17"/>
            </w:rPr>
            <w:t>Alkane C-H Activation by Single-Site Metal Catalysis</w:t>
          </w:r>
          <w:r w:rsidRPr="008257B0">
            <w:rPr>
              <w:rFonts w:ascii="Arial" w:hAnsi="Arial" w:cs="Arial"/>
              <w:color w:val="000000" w:themeColor="text1"/>
              <w:sz w:val="17"/>
            </w:rPr>
            <w:t xml:space="preserve">, </w:t>
          </w:r>
          <w:r w:rsidRPr="008257B0">
            <w:rPr>
              <w:rFonts w:ascii="Arial" w:hAnsi="Arial" w:cs="Arial"/>
              <w:bCs/>
              <w:color w:val="000000" w:themeColor="text1"/>
              <w:sz w:val="17"/>
            </w:rPr>
            <w:t>2012</w:t>
          </w:r>
          <w:r w:rsidRPr="008257B0">
            <w:rPr>
              <w:rFonts w:ascii="Arial" w:hAnsi="Arial" w:cs="Arial"/>
              <w:color w:val="000000" w:themeColor="text1"/>
              <w:sz w:val="17"/>
            </w:rPr>
            <w:t>.</w:t>
          </w:r>
        </w:p>
        <w:p w14:paraId="72EB6758" w14:textId="0E89644F" w:rsidR="005755CC" w:rsidRPr="00616065" w:rsidRDefault="0018353D" w:rsidP="00523486">
          <w:pPr>
            <w:pStyle w:val="TableOfContentText"/>
            <w:spacing w:before="360" w:line="240" w:lineRule="atLeast"/>
            <w:rPr>
              <w:lang w:val="en-US"/>
            </w:rPr>
          </w:pPr>
          <w:r w:rsidRPr="008257B0">
            <w:rPr>
              <w:rFonts w:eastAsia="Times New Roman" w:cs="Arial"/>
              <w:color w:val="000000" w:themeColor="text1"/>
            </w:rPr>
            <w:t> </w:t>
          </w:r>
        </w:p>
      </w:sdtContent>
    </w:sdt>
    <w:sectPr w:rsidR="005755CC" w:rsidRPr="00616065" w:rsidSect="00500F94">
      <w:pgSz w:w="11906" w:h="16838" w:code="9"/>
      <w:pgMar w:top="1134" w:right="936" w:bottom="1134" w:left="936" w:header="1021" w:footer="0" w:gutter="0"/>
      <w:cols w:space="284"/>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4" w:author="Scepaniak,Jeremiah" w:date="2023-05-09T19:23:00Z" w:initials="S">
    <w:p w14:paraId="726598A7" w14:textId="77777777" w:rsidR="00647373" w:rsidRDefault="00647373" w:rsidP="00647373">
      <w:r>
        <w:rPr>
          <w:rStyle w:val="CommentReference"/>
        </w:rPr>
        <w:annotationRef/>
      </w:r>
      <w:r>
        <w:rPr>
          <w:sz w:val="20"/>
          <w:lang w:val="x-none" w:eastAsia="x-none"/>
        </w:rPr>
        <w:t>RDB0823</w:t>
      </w:r>
    </w:p>
    <w:p w14:paraId="3E9E32CF" w14:textId="77777777" w:rsidR="00647373" w:rsidRDefault="00647373" w:rsidP="00647373"/>
    <w:p w14:paraId="560FF7A7" w14:textId="77777777" w:rsidR="00647373" w:rsidRDefault="00647373" w:rsidP="00647373">
      <w:r>
        <w:rPr>
          <w:sz w:val="20"/>
          <w:lang w:val="x-none" w:eastAsia="x-none"/>
        </w:rPr>
        <w:t>Cif/table.rtf has been double checked</w:t>
      </w:r>
    </w:p>
  </w:comment>
  <w:comment w:id="17" w:author="Scepaniak,Jeremiah" w:date="2023-05-09T20:28:00Z" w:initials="S">
    <w:p w14:paraId="13C8CDAE" w14:textId="77777777" w:rsidR="00D92DA5" w:rsidRDefault="00D92DA5" w:rsidP="00D92DA5">
      <w:r>
        <w:rPr>
          <w:rStyle w:val="CommentReference"/>
        </w:rPr>
        <w:annotationRef/>
      </w:r>
      <w:r>
        <w:rPr>
          <w:color w:val="000000"/>
          <w:sz w:val="20"/>
          <w:lang w:val="x-none" w:eastAsia="x-none"/>
        </w:rPr>
        <w:t>Robin92211</w:t>
      </w:r>
    </w:p>
    <w:p w14:paraId="19875678" w14:textId="77777777" w:rsidR="00D92DA5" w:rsidRDefault="00D92DA5" w:rsidP="00D92DA5">
      <w:r>
        <w:rPr>
          <w:color w:val="000000"/>
          <w:sz w:val="20"/>
          <w:lang w:val="x-none" w:eastAsia="x-none"/>
        </w:rPr>
        <w:t>Cif/table.rtf has been double checked</w:t>
      </w:r>
    </w:p>
  </w:comment>
  <w:comment w:id="18" w:author="Scepaniak,Jeremiah" w:date="2023-05-09T19:28:00Z" w:initials="S">
    <w:p w14:paraId="160F5C0F" w14:textId="77777777" w:rsidR="00B132BA" w:rsidRDefault="00B132BA" w:rsidP="00B132BA">
      <w:r>
        <w:rPr>
          <w:rStyle w:val="CommentReference"/>
        </w:rPr>
        <w:annotationRef/>
      </w:r>
      <w:r>
        <w:rPr>
          <w:sz w:val="20"/>
          <w:lang w:val="x-none" w:eastAsia="x-none"/>
        </w:rPr>
        <w:t>Robin040612</w:t>
      </w:r>
      <w:r>
        <w:rPr>
          <w:sz w:val="20"/>
          <w:lang w:val="x-none" w:eastAsia="x-none"/>
        </w:rPr>
        <w:cr/>
      </w:r>
      <w:r>
        <w:rPr>
          <w:sz w:val="20"/>
          <w:lang w:val="x-none" w:eastAsia="x-none"/>
        </w:rPr>
        <w:cr/>
        <w:t>Cif/tables.rtf has been double checked</w:t>
      </w:r>
    </w:p>
  </w:comment>
  <w:comment w:id="19" w:author="Scepaniak,Jeremiah" w:date="2023-05-09T20:26:00Z" w:initials="S">
    <w:p w14:paraId="74A7FA37" w14:textId="77777777" w:rsidR="00B132BA" w:rsidRDefault="00B132BA" w:rsidP="00B132BA">
      <w:r>
        <w:rPr>
          <w:rStyle w:val="CommentReference"/>
        </w:rPr>
        <w:annotationRef/>
      </w:r>
      <w:r>
        <w:rPr>
          <w:color w:val="000000"/>
          <w:sz w:val="20"/>
          <w:lang w:val="x-none" w:eastAsia="x-none"/>
        </w:rPr>
        <w:t>miah_16June13</w:t>
      </w:r>
    </w:p>
    <w:p w14:paraId="6B3704A4" w14:textId="77777777" w:rsidR="00B132BA" w:rsidRDefault="00B132BA" w:rsidP="00B132BA">
      <w:r>
        <w:rPr>
          <w:color w:val="000000"/>
          <w:sz w:val="20"/>
          <w:lang w:val="x-none" w:eastAsia="x-none"/>
        </w:rPr>
        <w:t>Cif/tables.rtf file have been double checked</w:t>
      </w:r>
    </w:p>
  </w:comment>
  <w:comment w:id="25" w:author="Scepaniak,Jeremiah" w:date="2023-05-09T20:31:00Z" w:initials="S">
    <w:p w14:paraId="60BFC1AE" w14:textId="77777777" w:rsidR="00F20B2A" w:rsidRDefault="00F20B2A" w:rsidP="00F20B2A">
      <w:r>
        <w:rPr>
          <w:rStyle w:val="CommentReference"/>
        </w:rPr>
        <w:annotationRef/>
      </w:r>
      <w:r>
        <w:rPr>
          <w:sz w:val="20"/>
          <w:lang w:val="x-none" w:eastAsia="x-none"/>
        </w:rPr>
        <w:t>Miah_24July13</w:t>
      </w:r>
      <w:r>
        <w:rPr>
          <w:sz w:val="20"/>
          <w:lang w:val="x-none" w:eastAsia="x-none"/>
        </w:rPr>
        <w:cr/>
        <w:t>Cif/tables.rtf have been double checked</w:t>
      </w:r>
    </w:p>
  </w:comment>
  <w:comment w:id="32" w:author="Scepaniak,Jeremiah" w:date="2023-05-09T19:12:00Z" w:initials="S">
    <w:p w14:paraId="37760D0C" w14:textId="77777777" w:rsidR="00F20B2A" w:rsidRDefault="00F20B2A" w:rsidP="00F20B2A">
      <w:r>
        <w:rPr>
          <w:rStyle w:val="CommentReference"/>
        </w:rPr>
        <w:annotationRef/>
      </w:r>
      <w:r>
        <w:rPr>
          <w:sz w:val="20"/>
          <w:lang w:val="x-none" w:eastAsia="x-none"/>
        </w:rPr>
        <w:t>miah_11Feb13</w:t>
      </w:r>
    </w:p>
    <w:p w14:paraId="46DF6139" w14:textId="77777777" w:rsidR="00F20B2A" w:rsidRDefault="00F20B2A" w:rsidP="00F20B2A">
      <w:r>
        <w:rPr>
          <w:sz w:val="20"/>
          <w:lang w:val="x-none" w:eastAsia="x-none"/>
        </w:rPr>
        <w:t>Cif/tables.rtf have been double checked</w:t>
      </w:r>
    </w:p>
  </w:comment>
  <w:comment w:id="33" w:author="Scepaniak,Jeremiah" w:date="2023-05-09T19:01:00Z" w:initials="S">
    <w:p w14:paraId="2D05AEA9" w14:textId="77777777" w:rsidR="007C4C9E" w:rsidRDefault="007C4C9E" w:rsidP="007C4C9E">
      <w:r>
        <w:rPr>
          <w:rStyle w:val="CommentReference"/>
        </w:rPr>
        <w:annotationRef/>
      </w:r>
      <w:r>
        <w:rPr>
          <w:color w:val="000000"/>
          <w:sz w:val="20"/>
          <w:lang w:val="x-none" w:eastAsia="x-none"/>
        </w:rPr>
        <w:t>miah_12June13</w:t>
      </w:r>
    </w:p>
  </w:comment>
  <w:comment w:id="34" w:author="Scepaniak,Jeremiah" w:date="2023-05-09T19:10:00Z" w:initials="S">
    <w:p w14:paraId="732512FC" w14:textId="77777777" w:rsidR="00FB1E81" w:rsidRDefault="007C4C9E" w:rsidP="00E2263A">
      <w:r>
        <w:rPr>
          <w:rStyle w:val="CommentReference"/>
        </w:rPr>
        <w:annotationRef/>
      </w:r>
      <w:r w:rsidR="00FB1E81">
        <w:rPr>
          <w:color w:val="FF0000"/>
          <w:sz w:val="20"/>
          <w:szCs w:val="20"/>
        </w:rPr>
        <w:t>Werner</w:t>
      </w:r>
    </w:p>
    <w:p w14:paraId="70564129" w14:textId="77777777" w:rsidR="00FB1E81" w:rsidRDefault="00FB1E81" w:rsidP="00E2263A"/>
    <w:p w14:paraId="2C92768B" w14:textId="77777777" w:rsidR="00FB1E81" w:rsidRDefault="00FB1E81" w:rsidP="00E2263A">
      <w:r>
        <w:rPr>
          <w:sz w:val="20"/>
          <w:szCs w:val="20"/>
        </w:rPr>
        <w:t xml:space="preserve">Miah 12June13 file doesn’t have some of the info I need. </w:t>
      </w:r>
      <w:r>
        <w:rPr>
          <w:sz w:val="20"/>
          <w:szCs w:val="20"/>
        </w:rPr>
        <w:cr/>
      </w:r>
      <w:r>
        <w:rPr>
          <w:sz w:val="20"/>
          <w:szCs w:val="20"/>
        </w:rPr>
        <w:cr/>
        <w:t xml:space="preserve">Missing </w:t>
      </w:r>
      <w:r>
        <w:rPr>
          <w:sz w:val="20"/>
          <w:szCs w:val="20"/>
        </w:rPr>
        <w:cr/>
        <w:t>C10-Ir1-Cl1 bond angle</w:t>
      </w:r>
      <w:r>
        <w:rPr>
          <w:sz w:val="20"/>
          <w:szCs w:val="20"/>
        </w:rPr>
        <w:cr/>
        <w:t>C15-Ir1-Cl1 bond angle</w:t>
      </w:r>
      <w:r>
        <w:rPr>
          <w:sz w:val="20"/>
          <w:szCs w:val="20"/>
        </w:rPr>
        <w:cr/>
      </w:r>
      <w:r>
        <w:rPr>
          <w:sz w:val="20"/>
          <w:szCs w:val="20"/>
        </w:rPr>
        <w:cr/>
      </w:r>
      <w:r>
        <w:rPr>
          <w:sz w:val="20"/>
          <w:szCs w:val="20"/>
        </w:rPr>
        <w:cr/>
      </w:r>
    </w:p>
  </w:comment>
  <w:comment w:id="36" w:author="Scepaniak,Jeremiah" w:date="2023-05-09T19:10:00Z" w:initials="S">
    <w:p w14:paraId="5CF190FF" w14:textId="77777777" w:rsidR="002B758C" w:rsidRDefault="007C4C9E" w:rsidP="00515116">
      <w:r>
        <w:rPr>
          <w:rStyle w:val="CommentReference"/>
        </w:rPr>
        <w:annotationRef/>
      </w:r>
      <w:r w:rsidR="002B758C">
        <w:rPr>
          <w:color w:val="FF0000"/>
          <w:sz w:val="20"/>
          <w:szCs w:val="20"/>
        </w:rPr>
        <w:t>Werner</w:t>
      </w:r>
    </w:p>
    <w:p w14:paraId="3A546FB0" w14:textId="77777777" w:rsidR="002B758C" w:rsidRDefault="002B758C" w:rsidP="00515116">
      <w:r>
        <w:rPr>
          <w:sz w:val="20"/>
          <w:szCs w:val="20"/>
        </w:rPr>
        <w:t>Confused about the C15/C15B and C16/C16B situation.  Probably disordered… have him look over/ add to discussion</w:t>
      </w:r>
    </w:p>
    <w:p w14:paraId="28F74739" w14:textId="77777777" w:rsidR="002B758C" w:rsidRDefault="002B758C" w:rsidP="00515116">
      <w:r>
        <w:rPr>
          <w:sz w:val="20"/>
          <w:szCs w:val="20"/>
        </w:rPr>
        <w:t>Miah 04June13</w:t>
      </w:r>
      <w:r>
        <w:rPr>
          <w:sz w:val="20"/>
          <w:szCs w:val="20"/>
        </w:rPr>
        <w:cr/>
      </w:r>
      <w:r>
        <w:rPr>
          <w:sz w:val="20"/>
          <w:szCs w:val="20"/>
        </w:rPr>
        <w:cr/>
        <w:t>Cif/tables.rtf double checked</w:t>
      </w:r>
      <w:r>
        <w:rPr>
          <w:sz w:val="20"/>
          <w:szCs w:val="20"/>
        </w:rPr>
        <w:cr/>
      </w:r>
      <w:r>
        <w:rPr>
          <w:sz w:val="20"/>
          <w:szCs w:val="20"/>
        </w:rPr>
        <w:cr/>
      </w:r>
    </w:p>
  </w:comment>
  <w:comment w:id="37" w:author="Scepaniak,Jeremiah" w:date="2023-05-11T14:04:00Z" w:initials="JS">
    <w:p w14:paraId="34A728E3" w14:textId="3C2A5678" w:rsidR="007C4C9E" w:rsidRDefault="007C4C9E" w:rsidP="007C4C9E">
      <w:r>
        <w:rPr>
          <w:rStyle w:val="CommentReference"/>
        </w:rPr>
        <w:annotationRef/>
      </w:r>
      <w:r>
        <w:rPr>
          <w:color w:val="000000"/>
          <w:sz w:val="20"/>
          <w:lang w:val="x-none" w:eastAsia="x-none"/>
        </w:rPr>
        <w:t>Cite 10.1039/C1SC00138H</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60FF7A7" w15:done="0"/>
  <w15:commentEx w15:paraId="19875678" w15:done="0"/>
  <w15:commentEx w15:paraId="160F5C0F" w15:done="0"/>
  <w15:commentEx w15:paraId="6B3704A4" w15:done="0"/>
  <w15:commentEx w15:paraId="60BFC1AE" w15:done="0"/>
  <w15:commentEx w15:paraId="46DF6139" w15:done="0"/>
  <w15:commentEx w15:paraId="2D05AEA9" w15:done="0"/>
  <w15:commentEx w15:paraId="2C92768B" w15:done="0"/>
  <w15:commentEx w15:paraId="28F74739" w15:done="0"/>
  <w15:commentEx w15:paraId="34A728E3"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051C38" w16cex:dateUtc="2023-05-09T23:23:00Z"/>
  <w16cex:commentExtensible w16cex:durableId="28052B66" w16cex:dateUtc="2023-05-10T00:28:00Z"/>
  <w16cex:commentExtensible w16cex:durableId="28051D6D" w16cex:dateUtc="2023-05-09T23:28:00Z"/>
  <w16cex:commentExtensible w16cex:durableId="28052AE9" w16cex:dateUtc="2023-05-10T00:26:00Z"/>
  <w16cex:commentExtensible w16cex:durableId="28052C08" w16cex:dateUtc="2023-05-10T00:31:00Z"/>
  <w16cex:commentExtensible w16cex:durableId="280519A8" w16cex:dateUtc="2023-05-09T23:12:00Z"/>
  <w16cex:commentExtensible w16cex:durableId="280516FB" w16cex:dateUtc="2023-05-09T23:01:00Z"/>
  <w16cex:commentExtensible w16cex:durableId="28051912" w16cex:dateUtc="2023-05-09T23:10:00Z"/>
  <w16cex:commentExtensible w16cex:durableId="28053127" w16cex:dateUtc="2023-05-09T23:10:00Z"/>
  <w16cex:commentExtensible w16cex:durableId="2807747D" w16cex:dateUtc="2023-05-11T18:0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60FF7A7" w16cid:durableId="28051C38"/>
  <w16cid:commentId w16cid:paraId="19875678" w16cid:durableId="28052B66"/>
  <w16cid:commentId w16cid:paraId="160F5C0F" w16cid:durableId="28051D6D"/>
  <w16cid:commentId w16cid:paraId="6B3704A4" w16cid:durableId="28052AE9"/>
  <w16cid:commentId w16cid:paraId="60BFC1AE" w16cid:durableId="28052C08"/>
  <w16cid:commentId w16cid:paraId="46DF6139" w16cid:durableId="280519A8"/>
  <w16cid:commentId w16cid:paraId="2D05AEA9" w16cid:durableId="280516FB"/>
  <w16cid:commentId w16cid:paraId="2C92768B" w16cid:durableId="28051912"/>
  <w16cid:commentId w16cid:paraId="28F74739" w16cid:durableId="28053127"/>
  <w16cid:commentId w16cid:paraId="34A728E3" w16cid:durableId="2807747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A8E7A" w14:textId="77777777" w:rsidR="003E5BB1" w:rsidRDefault="003E5BB1">
      <w:r>
        <w:separator/>
      </w:r>
    </w:p>
  </w:endnote>
  <w:endnote w:type="continuationSeparator" w:id="0">
    <w:p w14:paraId="1D05351C" w14:textId="77777777" w:rsidR="003E5BB1" w:rsidRDefault="003E5BB1">
      <w:r>
        <w:continuationSeparator/>
      </w:r>
    </w:p>
  </w:endnote>
  <w:endnote w:type="continuationNotice" w:id="1">
    <w:p w14:paraId="1E7E7FFB" w14:textId="77777777" w:rsidR="003E5BB1" w:rsidRDefault="003E5BB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w:altName w:val="Cambria"/>
    <w:panose1 w:val="020B0604020202020204"/>
    <w:charset w:val="00"/>
    <w:family w:val="roman"/>
    <w:notTrueType/>
    <w:pitch w:val="variable"/>
    <w:sig w:usb0="60000287" w:usb1="00000001" w:usb2="00000000" w:usb3="00000000" w:csb0="0000019F" w:csb1="00000000"/>
  </w:font>
  <w:font w:name="Myriad Pro Light">
    <w:panose1 w:val="020B0604020202020204"/>
    <w:charset w:val="00"/>
    <w:family w:val="swiss"/>
    <w:notTrueType/>
    <w:pitch w:val="variable"/>
    <w:sig w:usb0="A00002AF" w:usb1="5000204B"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94B93D" w14:textId="77777777" w:rsidR="00AC1CE7" w:rsidRDefault="00AC1CE7">
    <w:pPr>
      <w:pStyle w:val="Footer"/>
      <w:jc w:val="center"/>
    </w:pPr>
    <w:r>
      <w:fldChar w:fldCharType="begin"/>
    </w:r>
    <w:r>
      <w:instrText xml:space="preserve"> PAGE   \* MERGEFORMAT </w:instrText>
    </w:r>
    <w:r>
      <w:fldChar w:fldCharType="separate"/>
    </w:r>
    <w:r w:rsidR="004E2D29">
      <w:rPr>
        <w:noProof/>
      </w:rPr>
      <w:t>1</w:t>
    </w:r>
    <w:r>
      <w:rPr>
        <w:noProof/>
      </w:rPr>
      <w:fldChar w:fldCharType="end"/>
    </w:r>
  </w:p>
  <w:p w14:paraId="739351DE" w14:textId="77777777" w:rsidR="0097560B" w:rsidRPr="0095126A" w:rsidRDefault="0097560B" w:rsidP="0095126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9CABFE" w14:textId="77777777" w:rsidR="003E5BB1" w:rsidRDefault="003E5BB1">
      <w:r>
        <w:separator/>
      </w:r>
    </w:p>
  </w:footnote>
  <w:footnote w:type="continuationSeparator" w:id="0">
    <w:p w14:paraId="0434D5C0" w14:textId="77777777" w:rsidR="003E5BB1" w:rsidRDefault="003E5BB1">
      <w:r>
        <w:continuationSeparator/>
      </w:r>
    </w:p>
  </w:footnote>
  <w:footnote w:type="continuationNotice" w:id="1">
    <w:p w14:paraId="5AD8B4BE" w14:textId="77777777" w:rsidR="003E5BB1" w:rsidRDefault="003E5BB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6C96" w14:textId="77777777" w:rsidR="000C773A" w:rsidRDefault="00336A3D">
    <w:pPr>
      <w:pStyle w:val="Header"/>
    </w:pPr>
    <w:r>
      <w:rPr>
        <w:noProof/>
      </w:rPr>
    </w:r>
    <w:r w:rsidR="00336A3D">
      <w:rPr>
        <w:noProof/>
      </w:rPr>
      <w:pict w14:anchorId="2E225F0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047407" o:spid="_x0000_s1027" type="#_x0000_t75" alt="" style="position:absolute;margin-left:0;margin-top:0;width:501.3pt;height:90.25pt;z-index:-251657216;mso-wrap-edited:f;mso-width-percent:0;mso-height-percent:0;mso-position-horizontal:center;mso-position-horizontal-relative:margin;mso-position-vertical:center;mso-position-vertical-relative:margin;mso-width-percent:0;mso-height-percent:0" o:allowincell="f">
          <v:imagedata r:id="rId1" o:title="Screenshot 2023-02-22 093554"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AB04D5" w14:textId="77777777" w:rsidR="00C00B45" w:rsidRPr="00863DFC" w:rsidRDefault="00336A3D" w:rsidP="00863DFC">
    <w:pPr>
      <w:pStyle w:val="Header"/>
      <w:pBdr>
        <w:bottom w:val="single" w:sz="18" w:space="1" w:color="C0C0C0"/>
      </w:pBdr>
    </w:pPr>
    <w:r>
      <w:rPr>
        <w:noProof/>
      </w:rPr>
    </w:r>
    <w:r w:rsidR="00336A3D">
      <w:rPr>
        <w:noProof/>
      </w:rPr>
      <w:pict w14:anchorId="6688C80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047408" o:spid="_x0000_s1026" type="#_x0000_t75" alt="" style="position:absolute;margin-left:0;margin-top:0;width:650.2pt;height:117.05pt;rotation:315;z-index:-251656192;mso-wrap-edited:f;mso-width-percent:0;mso-height-percent:0;mso-position-horizontal:center;mso-position-horizontal-relative:margin;mso-position-vertical:center;mso-position-vertical-relative:margin;mso-width-percent:0;mso-height-percent:0" o:allowincell="f">
          <v:imagedata r:id="rId1" o:title="Screenshot 2023-02-22 093554" gain="19661f" blacklevel="22938f"/>
          <w10:wrap anchorx="margin" anchory="margin"/>
        </v:shape>
      </w:pict>
    </w:r>
    <w:r w:rsidR="00BC69E2">
      <w:rPr>
        <w:noProof/>
      </w:rPr>
      <w:drawing>
        <wp:anchor distT="0" distB="0" distL="114300" distR="114300" simplePos="0" relativeHeight="251656704" behindDoc="0" locked="0" layoutInCell="1" allowOverlap="1" wp14:anchorId="48791849" wp14:editId="68A589B1">
          <wp:simplePos x="0" y="0"/>
          <wp:positionH relativeFrom="column">
            <wp:posOffset>5345430</wp:posOffset>
          </wp:positionH>
          <wp:positionV relativeFrom="paragraph">
            <wp:posOffset>-1905</wp:posOffset>
          </wp:positionV>
          <wp:extent cx="1079500" cy="194310"/>
          <wp:effectExtent l="0" t="0" r="6350" b="0"/>
          <wp:wrapTopAndBottom/>
          <wp:docPr id="9"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1"/>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079500" cy="194310"/>
                  </a:xfrm>
                  <a:prstGeom prst="rect">
                    <a:avLst/>
                  </a:prstGeom>
                  <a:noFill/>
                  <a:ln>
                    <a:noFill/>
                  </a:ln>
                </pic:spPr>
              </pic:pic>
            </a:graphicData>
          </a:graphic>
          <wp14:sizeRelH relativeFrom="page">
            <wp14:pctWidth>0</wp14:pctWidth>
          </wp14:sizeRelH>
          <wp14:sizeRelV relativeFrom="page">
            <wp14:pctHeight>0</wp14:pctHeight>
          </wp14:sizeRelV>
        </wp:anchor>
      </w:drawing>
    </w:r>
    <w:r w:rsidR="0074388E">
      <w:rPr>
        <w:rFonts w:ascii="Arial Narrow" w:hAnsi="Arial Narrow" w:cs="Arial"/>
        <w:b/>
        <w:bCs/>
        <w:color w:val="C0C0C0"/>
        <w:sz w:val="32"/>
        <w:szCs w:val="36"/>
      </w:rPr>
      <w:t>RESEARCH ARTICLE</w:t>
    </w:r>
    <w:r w:rsidR="00863DFC" w:rsidRPr="00971FC5">
      <w:rPr>
        <w:rFonts w:ascii="Arial Narrow" w:hAnsi="Arial Narrow" w:cs="Arial"/>
        <w:sz w:val="32"/>
        <w:szCs w:val="36"/>
      </w:rPr>
      <w:tab/>
    </w:r>
    <w:r w:rsidR="00863DFC" w:rsidRPr="00971FC5">
      <w:rPr>
        <w:rFonts w:ascii="Arial Narrow" w:hAnsi="Arial Narrow" w:cs="Arial"/>
        <w:sz w:val="32"/>
        <w:szCs w:val="36"/>
      </w:rPr>
      <w:tab/>
    </w:r>
    <w:r w:rsidR="00863DFC">
      <w:rPr>
        <w:rFonts w:ascii="Arial Narrow" w:hAnsi="Arial Narrow" w:cs="Arial"/>
        <w:sz w:val="32"/>
        <w:szCs w:val="36"/>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6102FA" w14:textId="77777777" w:rsidR="0097560B" w:rsidRDefault="00336A3D">
    <w:pPr>
      <w:pStyle w:val="Header"/>
    </w:pPr>
    <w:r>
      <w:rPr>
        <w:noProof/>
      </w:rPr>
    </w:r>
    <w:r w:rsidR="00336A3D">
      <w:rPr>
        <w:noProof/>
      </w:rPr>
      <w:pict w14:anchorId="05C8FB1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1047406" o:spid="_x0000_s1025" type="#_x0000_t75" alt="" style="position:absolute;margin-left:0;margin-top:0;width:501.3pt;height:90.25pt;z-index:-251658240;mso-wrap-edited:f;mso-width-percent:0;mso-height-percent:0;mso-position-horizontal:center;mso-position-horizontal-relative:margin;mso-position-vertical:center;mso-position-vertical-relative:margin;mso-width-percent:0;mso-height-percent:0" o:allowincell="f">
          <v:imagedata r:id="rId1" o:title="Screenshot 2023-02-22 093554"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9D00FE"/>
    <w:multiLevelType w:val="hybridMultilevel"/>
    <w:tmpl w:val="7B76C4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398364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cepaniak,Jeremiah">
    <w15:presenceInfo w15:providerId="AD" w15:userId="S::jjs452@drexel.edu::b7dd0fc7-8bb2-4060-86c4-499409951e9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425"/>
  <w:hyphenationZone w:val="425"/>
  <w:drawingGridHorizontalSpacing w:val="120"/>
  <w:displayHorizontalDrawingGridEvery w:val="2"/>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5BB1"/>
    <w:rsid w:val="0000214A"/>
    <w:rsid w:val="00002DBC"/>
    <w:rsid w:val="000036EA"/>
    <w:rsid w:val="00003927"/>
    <w:rsid w:val="0000457A"/>
    <w:rsid w:val="00010410"/>
    <w:rsid w:val="00011D51"/>
    <w:rsid w:val="00013DD7"/>
    <w:rsid w:val="000208F6"/>
    <w:rsid w:val="00022DB4"/>
    <w:rsid w:val="000326C1"/>
    <w:rsid w:val="00033C26"/>
    <w:rsid w:val="00033D1A"/>
    <w:rsid w:val="00033F43"/>
    <w:rsid w:val="00035B08"/>
    <w:rsid w:val="00036490"/>
    <w:rsid w:val="0004091A"/>
    <w:rsid w:val="00042931"/>
    <w:rsid w:val="00042BF0"/>
    <w:rsid w:val="00045AB9"/>
    <w:rsid w:val="00045C0F"/>
    <w:rsid w:val="0005096E"/>
    <w:rsid w:val="0005140E"/>
    <w:rsid w:val="00055485"/>
    <w:rsid w:val="00060837"/>
    <w:rsid w:val="0006281D"/>
    <w:rsid w:val="00063E0F"/>
    <w:rsid w:val="00063E2B"/>
    <w:rsid w:val="0006489B"/>
    <w:rsid w:val="000650AB"/>
    <w:rsid w:val="0006694D"/>
    <w:rsid w:val="000669E3"/>
    <w:rsid w:val="00066B8E"/>
    <w:rsid w:val="00070B55"/>
    <w:rsid w:val="00070E0D"/>
    <w:rsid w:val="000725D1"/>
    <w:rsid w:val="0007315F"/>
    <w:rsid w:val="00077560"/>
    <w:rsid w:val="00077815"/>
    <w:rsid w:val="000806F8"/>
    <w:rsid w:val="0008077D"/>
    <w:rsid w:val="000822BB"/>
    <w:rsid w:val="0008784F"/>
    <w:rsid w:val="000908F3"/>
    <w:rsid w:val="00091323"/>
    <w:rsid w:val="00092908"/>
    <w:rsid w:val="00093B00"/>
    <w:rsid w:val="0009539C"/>
    <w:rsid w:val="00095C2F"/>
    <w:rsid w:val="000A37F3"/>
    <w:rsid w:val="000A77DC"/>
    <w:rsid w:val="000B0361"/>
    <w:rsid w:val="000B26A8"/>
    <w:rsid w:val="000B6DF3"/>
    <w:rsid w:val="000C1DBD"/>
    <w:rsid w:val="000C2C41"/>
    <w:rsid w:val="000C53F1"/>
    <w:rsid w:val="000C5CE8"/>
    <w:rsid w:val="000C773A"/>
    <w:rsid w:val="000D0520"/>
    <w:rsid w:val="000D6F09"/>
    <w:rsid w:val="000D70F8"/>
    <w:rsid w:val="000D75B7"/>
    <w:rsid w:val="000D7701"/>
    <w:rsid w:val="000E0815"/>
    <w:rsid w:val="000E0CEA"/>
    <w:rsid w:val="000E0EC4"/>
    <w:rsid w:val="000E1C81"/>
    <w:rsid w:val="000E4B1D"/>
    <w:rsid w:val="000E517A"/>
    <w:rsid w:val="000E5FDC"/>
    <w:rsid w:val="000E76B8"/>
    <w:rsid w:val="000F29A4"/>
    <w:rsid w:val="000F2C63"/>
    <w:rsid w:val="000F2EA1"/>
    <w:rsid w:val="000F5BD1"/>
    <w:rsid w:val="000F7847"/>
    <w:rsid w:val="001037A1"/>
    <w:rsid w:val="00103EF7"/>
    <w:rsid w:val="00104119"/>
    <w:rsid w:val="0010512F"/>
    <w:rsid w:val="0010543E"/>
    <w:rsid w:val="00105F97"/>
    <w:rsid w:val="00107E8C"/>
    <w:rsid w:val="0011195E"/>
    <w:rsid w:val="00111C9B"/>
    <w:rsid w:val="0011238A"/>
    <w:rsid w:val="001158DE"/>
    <w:rsid w:val="00120F2E"/>
    <w:rsid w:val="001237B3"/>
    <w:rsid w:val="0012381E"/>
    <w:rsid w:val="001240B4"/>
    <w:rsid w:val="00131930"/>
    <w:rsid w:val="00131F58"/>
    <w:rsid w:val="001322FF"/>
    <w:rsid w:val="0013316F"/>
    <w:rsid w:val="001344F7"/>
    <w:rsid w:val="001348CD"/>
    <w:rsid w:val="00136340"/>
    <w:rsid w:val="0014043E"/>
    <w:rsid w:val="00141356"/>
    <w:rsid w:val="00143551"/>
    <w:rsid w:val="0014374D"/>
    <w:rsid w:val="00143B89"/>
    <w:rsid w:val="001475BF"/>
    <w:rsid w:val="00147DA2"/>
    <w:rsid w:val="00152E6D"/>
    <w:rsid w:val="00153304"/>
    <w:rsid w:val="00155FB7"/>
    <w:rsid w:val="0015631F"/>
    <w:rsid w:val="00157C67"/>
    <w:rsid w:val="0016203E"/>
    <w:rsid w:val="001639AE"/>
    <w:rsid w:val="001654DF"/>
    <w:rsid w:val="00166BEB"/>
    <w:rsid w:val="00166D41"/>
    <w:rsid w:val="001678B6"/>
    <w:rsid w:val="0017048F"/>
    <w:rsid w:val="00170D5C"/>
    <w:rsid w:val="00171974"/>
    <w:rsid w:val="00172B86"/>
    <w:rsid w:val="00172F48"/>
    <w:rsid w:val="001732A4"/>
    <w:rsid w:val="001740FB"/>
    <w:rsid w:val="001800AA"/>
    <w:rsid w:val="00180C8D"/>
    <w:rsid w:val="0018165B"/>
    <w:rsid w:val="00181774"/>
    <w:rsid w:val="0018353D"/>
    <w:rsid w:val="00184021"/>
    <w:rsid w:val="00184380"/>
    <w:rsid w:val="00186601"/>
    <w:rsid w:val="001878D0"/>
    <w:rsid w:val="0019014F"/>
    <w:rsid w:val="00190B24"/>
    <w:rsid w:val="00194818"/>
    <w:rsid w:val="00194A21"/>
    <w:rsid w:val="00196DEB"/>
    <w:rsid w:val="00197F42"/>
    <w:rsid w:val="001A0D55"/>
    <w:rsid w:val="001A2FE3"/>
    <w:rsid w:val="001A3120"/>
    <w:rsid w:val="001A39AE"/>
    <w:rsid w:val="001A3B68"/>
    <w:rsid w:val="001A438D"/>
    <w:rsid w:val="001B0DFC"/>
    <w:rsid w:val="001B0F1C"/>
    <w:rsid w:val="001B286E"/>
    <w:rsid w:val="001B2FA0"/>
    <w:rsid w:val="001B73B9"/>
    <w:rsid w:val="001B7620"/>
    <w:rsid w:val="001C1039"/>
    <w:rsid w:val="001C21E3"/>
    <w:rsid w:val="001C26A7"/>
    <w:rsid w:val="001D0FE7"/>
    <w:rsid w:val="001D1155"/>
    <w:rsid w:val="001D13EA"/>
    <w:rsid w:val="001D216B"/>
    <w:rsid w:val="001D29CA"/>
    <w:rsid w:val="001D54CA"/>
    <w:rsid w:val="001D7ECC"/>
    <w:rsid w:val="001E164A"/>
    <w:rsid w:val="001E2F1C"/>
    <w:rsid w:val="001E58F3"/>
    <w:rsid w:val="001E7E77"/>
    <w:rsid w:val="001F16EF"/>
    <w:rsid w:val="001F1A2D"/>
    <w:rsid w:val="001F1F32"/>
    <w:rsid w:val="001F252B"/>
    <w:rsid w:val="001F3ACC"/>
    <w:rsid w:val="001F4235"/>
    <w:rsid w:val="001F45C3"/>
    <w:rsid w:val="001F4EE4"/>
    <w:rsid w:val="002026A9"/>
    <w:rsid w:val="0020306E"/>
    <w:rsid w:val="002044E4"/>
    <w:rsid w:val="002124FA"/>
    <w:rsid w:val="00212C02"/>
    <w:rsid w:val="00213D0E"/>
    <w:rsid w:val="002221BA"/>
    <w:rsid w:val="00222D97"/>
    <w:rsid w:val="0022537E"/>
    <w:rsid w:val="0022582C"/>
    <w:rsid w:val="0023093E"/>
    <w:rsid w:val="00232C14"/>
    <w:rsid w:val="002362C7"/>
    <w:rsid w:val="00241D85"/>
    <w:rsid w:val="00242E54"/>
    <w:rsid w:val="002433F0"/>
    <w:rsid w:val="00243927"/>
    <w:rsid w:val="00246F39"/>
    <w:rsid w:val="00260EDA"/>
    <w:rsid w:val="00261387"/>
    <w:rsid w:val="00261882"/>
    <w:rsid w:val="00264387"/>
    <w:rsid w:val="00265DCA"/>
    <w:rsid w:val="00267F8A"/>
    <w:rsid w:val="002702BC"/>
    <w:rsid w:val="0027068B"/>
    <w:rsid w:val="002820EB"/>
    <w:rsid w:val="00284C3F"/>
    <w:rsid w:val="00287256"/>
    <w:rsid w:val="00287877"/>
    <w:rsid w:val="00287B32"/>
    <w:rsid w:val="002907C6"/>
    <w:rsid w:val="00291C1C"/>
    <w:rsid w:val="00291C93"/>
    <w:rsid w:val="00297A35"/>
    <w:rsid w:val="002A36FA"/>
    <w:rsid w:val="002A4C54"/>
    <w:rsid w:val="002A561E"/>
    <w:rsid w:val="002A69D1"/>
    <w:rsid w:val="002B0FF5"/>
    <w:rsid w:val="002B16E2"/>
    <w:rsid w:val="002B22BA"/>
    <w:rsid w:val="002B25E2"/>
    <w:rsid w:val="002B2716"/>
    <w:rsid w:val="002B453B"/>
    <w:rsid w:val="002B56C9"/>
    <w:rsid w:val="002B6DB5"/>
    <w:rsid w:val="002B758C"/>
    <w:rsid w:val="002B7CA9"/>
    <w:rsid w:val="002C219E"/>
    <w:rsid w:val="002C36E0"/>
    <w:rsid w:val="002C3AC3"/>
    <w:rsid w:val="002C7AB9"/>
    <w:rsid w:val="002D0B17"/>
    <w:rsid w:val="002D24CB"/>
    <w:rsid w:val="002D42FF"/>
    <w:rsid w:val="002D5148"/>
    <w:rsid w:val="002D7C7A"/>
    <w:rsid w:val="002E066F"/>
    <w:rsid w:val="002E2CA8"/>
    <w:rsid w:val="002E3FFF"/>
    <w:rsid w:val="002F0269"/>
    <w:rsid w:val="002F1479"/>
    <w:rsid w:val="002F17FB"/>
    <w:rsid w:val="002F54CF"/>
    <w:rsid w:val="002F56D6"/>
    <w:rsid w:val="002F6A4C"/>
    <w:rsid w:val="002F73A5"/>
    <w:rsid w:val="003006A7"/>
    <w:rsid w:val="00301167"/>
    <w:rsid w:val="00301D1E"/>
    <w:rsid w:val="00303FBE"/>
    <w:rsid w:val="003040CB"/>
    <w:rsid w:val="003079D2"/>
    <w:rsid w:val="00307C5A"/>
    <w:rsid w:val="003116F4"/>
    <w:rsid w:val="00312ED2"/>
    <w:rsid w:val="00317B76"/>
    <w:rsid w:val="0032022A"/>
    <w:rsid w:val="0032048F"/>
    <w:rsid w:val="003219A5"/>
    <w:rsid w:val="00322D02"/>
    <w:rsid w:val="00322E1F"/>
    <w:rsid w:val="00323B68"/>
    <w:rsid w:val="00323FC3"/>
    <w:rsid w:val="003242FE"/>
    <w:rsid w:val="00324724"/>
    <w:rsid w:val="00325147"/>
    <w:rsid w:val="003254D1"/>
    <w:rsid w:val="00325516"/>
    <w:rsid w:val="003275FF"/>
    <w:rsid w:val="0033054D"/>
    <w:rsid w:val="00331B5E"/>
    <w:rsid w:val="00333FAD"/>
    <w:rsid w:val="0033586B"/>
    <w:rsid w:val="00336832"/>
    <w:rsid w:val="00336A3D"/>
    <w:rsid w:val="00336A5A"/>
    <w:rsid w:val="003403BB"/>
    <w:rsid w:val="00340A08"/>
    <w:rsid w:val="003447D7"/>
    <w:rsid w:val="0034496B"/>
    <w:rsid w:val="0034745F"/>
    <w:rsid w:val="00354B57"/>
    <w:rsid w:val="00364753"/>
    <w:rsid w:val="00364A2A"/>
    <w:rsid w:val="00364CFF"/>
    <w:rsid w:val="003657B6"/>
    <w:rsid w:val="00366676"/>
    <w:rsid w:val="003674A7"/>
    <w:rsid w:val="00375415"/>
    <w:rsid w:val="00376792"/>
    <w:rsid w:val="00376F37"/>
    <w:rsid w:val="0038506F"/>
    <w:rsid w:val="00387378"/>
    <w:rsid w:val="00390DD7"/>
    <w:rsid w:val="00396BE2"/>
    <w:rsid w:val="003A6168"/>
    <w:rsid w:val="003B04BA"/>
    <w:rsid w:val="003B0FC4"/>
    <w:rsid w:val="003B6C60"/>
    <w:rsid w:val="003B70C8"/>
    <w:rsid w:val="003B7B63"/>
    <w:rsid w:val="003C05F1"/>
    <w:rsid w:val="003C134A"/>
    <w:rsid w:val="003C1CCA"/>
    <w:rsid w:val="003C2972"/>
    <w:rsid w:val="003C2C9C"/>
    <w:rsid w:val="003C3F84"/>
    <w:rsid w:val="003C6E1A"/>
    <w:rsid w:val="003D0F51"/>
    <w:rsid w:val="003D1C1A"/>
    <w:rsid w:val="003D3F9A"/>
    <w:rsid w:val="003E345B"/>
    <w:rsid w:val="003E54CD"/>
    <w:rsid w:val="003E5BB1"/>
    <w:rsid w:val="003E7319"/>
    <w:rsid w:val="003F1223"/>
    <w:rsid w:val="003F2556"/>
    <w:rsid w:val="003F50D4"/>
    <w:rsid w:val="003F6934"/>
    <w:rsid w:val="0040080D"/>
    <w:rsid w:val="0040270E"/>
    <w:rsid w:val="00403876"/>
    <w:rsid w:val="004062B1"/>
    <w:rsid w:val="004070B6"/>
    <w:rsid w:val="004072DD"/>
    <w:rsid w:val="0041110B"/>
    <w:rsid w:val="00411AA6"/>
    <w:rsid w:val="00413110"/>
    <w:rsid w:val="004139B7"/>
    <w:rsid w:val="00414412"/>
    <w:rsid w:val="00415971"/>
    <w:rsid w:val="00416B05"/>
    <w:rsid w:val="00422AFE"/>
    <w:rsid w:val="00423593"/>
    <w:rsid w:val="00424978"/>
    <w:rsid w:val="00425357"/>
    <w:rsid w:val="0042545B"/>
    <w:rsid w:val="00427CBD"/>
    <w:rsid w:val="00430E09"/>
    <w:rsid w:val="00431151"/>
    <w:rsid w:val="00432307"/>
    <w:rsid w:val="004344FB"/>
    <w:rsid w:val="00435D6F"/>
    <w:rsid w:val="00436338"/>
    <w:rsid w:val="00437B5A"/>
    <w:rsid w:val="00444E3C"/>
    <w:rsid w:val="00445D5C"/>
    <w:rsid w:val="004465F9"/>
    <w:rsid w:val="004466B0"/>
    <w:rsid w:val="0045440B"/>
    <w:rsid w:val="00454A2D"/>
    <w:rsid w:val="004556E1"/>
    <w:rsid w:val="00455F83"/>
    <w:rsid w:val="004609E1"/>
    <w:rsid w:val="00460C28"/>
    <w:rsid w:val="004615BE"/>
    <w:rsid w:val="00461ADB"/>
    <w:rsid w:val="00461BD2"/>
    <w:rsid w:val="00462A09"/>
    <w:rsid w:val="004644E1"/>
    <w:rsid w:val="0046574E"/>
    <w:rsid w:val="004657E8"/>
    <w:rsid w:val="00466495"/>
    <w:rsid w:val="00467E99"/>
    <w:rsid w:val="00470790"/>
    <w:rsid w:val="00473029"/>
    <w:rsid w:val="0047384A"/>
    <w:rsid w:val="00473EE4"/>
    <w:rsid w:val="00477B4C"/>
    <w:rsid w:val="00477B99"/>
    <w:rsid w:val="004823EF"/>
    <w:rsid w:val="004841CA"/>
    <w:rsid w:val="00485C84"/>
    <w:rsid w:val="00486215"/>
    <w:rsid w:val="0048630D"/>
    <w:rsid w:val="004921CF"/>
    <w:rsid w:val="004930F0"/>
    <w:rsid w:val="004952D8"/>
    <w:rsid w:val="004A0BA8"/>
    <w:rsid w:val="004A489D"/>
    <w:rsid w:val="004A4A2E"/>
    <w:rsid w:val="004A4CD0"/>
    <w:rsid w:val="004A73A8"/>
    <w:rsid w:val="004A75D5"/>
    <w:rsid w:val="004A771F"/>
    <w:rsid w:val="004A78AE"/>
    <w:rsid w:val="004B004E"/>
    <w:rsid w:val="004B0589"/>
    <w:rsid w:val="004B0B74"/>
    <w:rsid w:val="004B1783"/>
    <w:rsid w:val="004B65AE"/>
    <w:rsid w:val="004B7661"/>
    <w:rsid w:val="004C0759"/>
    <w:rsid w:val="004C1836"/>
    <w:rsid w:val="004C22E6"/>
    <w:rsid w:val="004C275D"/>
    <w:rsid w:val="004C2834"/>
    <w:rsid w:val="004C2FAC"/>
    <w:rsid w:val="004C3219"/>
    <w:rsid w:val="004C3CC9"/>
    <w:rsid w:val="004C3D40"/>
    <w:rsid w:val="004C471F"/>
    <w:rsid w:val="004C5F41"/>
    <w:rsid w:val="004C6D04"/>
    <w:rsid w:val="004D090A"/>
    <w:rsid w:val="004D31C6"/>
    <w:rsid w:val="004D4293"/>
    <w:rsid w:val="004D5ABB"/>
    <w:rsid w:val="004D6DB8"/>
    <w:rsid w:val="004E2D29"/>
    <w:rsid w:val="004E3010"/>
    <w:rsid w:val="004E3F83"/>
    <w:rsid w:val="004E4A53"/>
    <w:rsid w:val="004E4DFF"/>
    <w:rsid w:val="004E5278"/>
    <w:rsid w:val="004E74F4"/>
    <w:rsid w:val="004F0129"/>
    <w:rsid w:val="004F257F"/>
    <w:rsid w:val="004F35CD"/>
    <w:rsid w:val="004F73B6"/>
    <w:rsid w:val="004F7F41"/>
    <w:rsid w:val="00500A7B"/>
    <w:rsid w:val="00500F94"/>
    <w:rsid w:val="00501639"/>
    <w:rsid w:val="00501694"/>
    <w:rsid w:val="00501EFF"/>
    <w:rsid w:val="0050277D"/>
    <w:rsid w:val="005035EB"/>
    <w:rsid w:val="0050689B"/>
    <w:rsid w:val="005068AA"/>
    <w:rsid w:val="00506EDB"/>
    <w:rsid w:val="00507DF9"/>
    <w:rsid w:val="00511093"/>
    <w:rsid w:val="00512A8E"/>
    <w:rsid w:val="00513C32"/>
    <w:rsid w:val="00520422"/>
    <w:rsid w:val="0052085F"/>
    <w:rsid w:val="00521C49"/>
    <w:rsid w:val="00523486"/>
    <w:rsid w:val="0052404D"/>
    <w:rsid w:val="00530284"/>
    <w:rsid w:val="005321B0"/>
    <w:rsid w:val="0053418A"/>
    <w:rsid w:val="005349D6"/>
    <w:rsid w:val="00535972"/>
    <w:rsid w:val="00536BC1"/>
    <w:rsid w:val="00537F36"/>
    <w:rsid w:val="00540EEA"/>
    <w:rsid w:val="00541205"/>
    <w:rsid w:val="005433DE"/>
    <w:rsid w:val="0054420E"/>
    <w:rsid w:val="005472E5"/>
    <w:rsid w:val="0055057E"/>
    <w:rsid w:val="00550B0C"/>
    <w:rsid w:val="0055113D"/>
    <w:rsid w:val="0055202F"/>
    <w:rsid w:val="005551F3"/>
    <w:rsid w:val="00556A65"/>
    <w:rsid w:val="00561049"/>
    <w:rsid w:val="00561C0E"/>
    <w:rsid w:val="00564CEC"/>
    <w:rsid w:val="005662EA"/>
    <w:rsid w:val="00567B5A"/>
    <w:rsid w:val="00567C18"/>
    <w:rsid w:val="0057009B"/>
    <w:rsid w:val="005735B3"/>
    <w:rsid w:val="005755CC"/>
    <w:rsid w:val="005801F0"/>
    <w:rsid w:val="005826CC"/>
    <w:rsid w:val="005839B9"/>
    <w:rsid w:val="00586DF8"/>
    <w:rsid w:val="00591262"/>
    <w:rsid w:val="005918A1"/>
    <w:rsid w:val="00591AB8"/>
    <w:rsid w:val="00597954"/>
    <w:rsid w:val="005A75C0"/>
    <w:rsid w:val="005B10C2"/>
    <w:rsid w:val="005B15A7"/>
    <w:rsid w:val="005B3509"/>
    <w:rsid w:val="005B430B"/>
    <w:rsid w:val="005B43B7"/>
    <w:rsid w:val="005B5D4F"/>
    <w:rsid w:val="005B6716"/>
    <w:rsid w:val="005B6C80"/>
    <w:rsid w:val="005B71FC"/>
    <w:rsid w:val="005C08BF"/>
    <w:rsid w:val="005C4CEE"/>
    <w:rsid w:val="005C4F38"/>
    <w:rsid w:val="005C5196"/>
    <w:rsid w:val="005D0EBB"/>
    <w:rsid w:val="005D14B4"/>
    <w:rsid w:val="005D1EBB"/>
    <w:rsid w:val="005D43FD"/>
    <w:rsid w:val="005D65E6"/>
    <w:rsid w:val="005E7379"/>
    <w:rsid w:val="005F19CB"/>
    <w:rsid w:val="005F43BA"/>
    <w:rsid w:val="005F5348"/>
    <w:rsid w:val="005F74E7"/>
    <w:rsid w:val="005F7618"/>
    <w:rsid w:val="006011C8"/>
    <w:rsid w:val="006024FD"/>
    <w:rsid w:val="0060310C"/>
    <w:rsid w:val="00605FAC"/>
    <w:rsid w:val="006134A3"/>
    <w:rsid w:val="00614C33"/>
    <w:rsid w:val="006150DB"/>
    <w:rsid w:val="00616065"/>
    <w:rsid w:val="006200AB"/>
    <w:rsid w:val="00620416"/>
    <w:rsid w:val="00620450"/>
    <w:rsid w:val="00620753"/>
    <w:rsid w:val="00620911"/>
    <w:rsid w:val="00620C61"/>
    <w:rsid w:val="00627F57"/>
    <w:rsid w:val="00636481"/>
    <w:rsid w:val="00636ED0"/>
    <w:rsid w:val="00637CF9"/>
    <w:rsid w:val="00644209"/>
    <w:rsid w:val="00647373"/>
    <w:rsid w:val="00647525"/>
    <w:rsid w:val="006479FE"/>
    <w:rsid w:val="00654E17"/>
    <w:rsid w:val="00654FD0"/>
    <w:rsid w:val="00656634"/>
    <w:rsid w:val="006618A9"/>
    <w:rsid w:val="0066216C"/>
    <w:rsid w:val="00663C20"/>
    <w:rsid w:val="00665E34"/>
    <w:rsid w:val="006675EA"/>
    <w:rsid w:val="00671E1E"/>
    <w:rsid w:val="006722A0"/>
    <w:rsid w:val="006724B9"/>
    <w:rsid w:val="00672587"/>
    <w:rsid w:val="0067512C"/>
    <w:rsid w:val="00677AB5"/>
    <w:rsid w:val="00677D6F"/>
    <w:rsid w:val="006812E2"/>
    <w:rsid w:val="00681A96"/>
    <w:rsid w:val="0068498B"/>
    <w:rsid w:val="00685DA5"/>
    <w:rsid w:val="0068673B"/>
    <w:rsid w:val="00690F15"/>
    <w:rsid w:val="00694EC1"/>
    <w:rsid w:val="00695312"/>
    <w:rsid w:val="006956E5"/>
    <w:rsid w:val="0069644B"/>
    <w:rsid w:val="006976AD"/>
    <w:rsid w:val="00697E3B"/>
    <w:rsid w:val="006A108F"/>
    <w:rsid w:val="006A2254"/>
    <w:rsid w:val="006A5D78"/>
    <w:rsid w:val="006A6116"/>
    <w:rsid w:val="006A7E4F"/>
    <w:rsid w:val="006B04A7"/>
    <w:rsid w:val="006B369F"/>
    <w:rsid w:val="006B4DC6"/>
    <w:rsid w:val="006B4E8D"/>
    <w:rsid w:val="006B5DE9"/>
    <w:rsid w:val="006B6806"/>
    <w:rsid w:val="006B72C2"/>
    <w:rsid w:val="006B7C3F"/>
    <w:rsid w:val="006C0E8C"/>
    <w:rsid w:val="006C1123"/>
    <w:rsid w:val="006C2DBE"/>
    <w:rsid w:val="006C5C46"/>
    <w:rsid w:val="006C5F03"/>
    <w:rsid w:val="006C643D"/>
    <w:rsid w:val="006C6BFE"/>
    <w:rsid w:val="006C6D39"/>
    <w:rsid w:val="006C7DF4"/>
    <w:rsid w:val="006C7F18"/>
    <w:rsid w:val="006D02C0"/>
    <w:rsid w:val="006D184F"/>
    <w:rsid w:val="006D2D7B"/>
    <w:rsid w:val="006D3595"/>
    <w:rsid w:val="006D363E"/>
    <w:rsid w:val="006D4F77"/>
    <w:rsid w:val="006D6793"/>
    <w:rsid w:val="006E041E"/>
    <w:rsid w:val="006E0828"/>
    <w:rsid w:val="006E1134"/>
    <w:rsid w:val="006E45AB"/>
    <w:rsid w:val="006E507E"/>
    <w:rsid w:val="006E5BEA"/>
    <w:rsid w:val="006E7597"/>
    <w:rsid w:val="006F0EB7"/>
    <w:rsid w:val="006F3B5F"/>
    <w:rsid w:val="006F6671"/>
    <w:rsid w:val="00700052"/>
    <w:rsid w:val="00700F72"/>
    <w:rsid w:val="007013DE"/>
    <w:rsid w:val="00701830"/>
    <w:rsid w:val="00702F63"/>
    <w:rsid w:val="00710043"/>
    <w:rsid w:val="00710543"/>
    <w:rsid w:val="00710812"/>
    <w:rsid w:val="00711E9D"/>
    <w:rsid w:val="007130CE"/>
    <w:rsid w:val="00713548"/>
    <w:rsid w:val="00713B1C"/>
    <w:rsid w:val="00714DB9"/>
    <w:rsid w:val="00714DC9"/>
    <w:rsid w:val="0071700B"/>
    <w:rsid w:val="00717BD5"/>
    <w:rsid w:val="00720CC1"/>
    <w:rsid w:val="00720FED"/>
    <w:rsid w:val="007249D7"/>
    <w:rsid w:val="007252DA"/>
    <w:rsid w:val="00732798"/>
    <w:rsid w:val="00737264"/>
    <w:rsid w:val="0073751F"/>
    <w:rsid w:val="007406C2"/>
    <w:rsid w:val="007407AE"/>
    <w:rsid w:val="00740CE1"/>
    <w:rsid w:val="0074126C"/>
    <w:rsid w:val="00741B47"/>
    <w:rsid w:val="0074388E"/>
    <w:rsid w:val="00743893"/>
    <w:rsid w:val="00745DE7"/>
    <w:rsid w:val="00746C0D"/>
    <w:rsid w:val="00746FEF"/>
    <w:rsid w:val="00750326"/>
    <w:rsid w:val="0075278E"/>
    <w:rsid w:val="00754F5F"/>
    <w:rsid w:val="00757401"/>
    <w:rsid w:val="00757673"/>
    <w:rsid w:val="007576FA"/>
    <w:rsid w:val="00757C71"/>
    <w:rsid w:val="00763D77"/>
    <w:rsid w:val="00763EDE"/>
    <w:rsid w:val="00764297"/>
    <w:rsid w:val="00764B14"/>
    <w:rsid w:val="00764F01"/>
    <w:rsid w:val="00765C4D"/>
    <w:rsid w:val="007663E0"/>
    <w:rsid w:val="00773904"/>
    <w:rsid w:val="00773C4B"/>
    <w:rsid w:val="00773D16"/>
    <w:rsid w:val="007740A8"/>
    <w:rsid w:val="007746EB"/>
    <w:rsid w:val="00775C8A"/>
    <w:rsid w:val="00775F73"/>
    <w:rsid w:val="007773D6"/>
    <w:rsid w:val="007776E8"/>
    <w:rsid w:val="007815C4"/>
    <w:rsid w:val="007818D0"/>
    <w:rsid w:val="00783D86"/>
    <w:rsid w:val="00783FBE"/>
    <w:rsid w:val="0078628B"/>
    <w:rsid w:val="007867CB"/>
    <w:rsid w:val="0078784C"/>
    <w:rsid w:val="00790280"/>
    <w:rsid w:val="00790302"/>
    <w:rsid w:val="007906A3"/>
    <w:rsid w:val="0079373E"/>
    <w:rsid w:val="007958BF"/>
    <w:rsid w:val="007A0D98"/>
    <w:rsid w:val="007A6D99"/>
    <w:rsid w:val="007A7E01"/>
    <w:rsid w:val="007B05F5"/>
    <w:rsid w:val="007B46D7"/>
    <w:rsid w:val="007B6A97"/>
    <w:rsid w:val="007C2805"/>
    <w:rsid w:val="007C3D60"/>
    <w:rsid w:val="007C4C9E"/>
    <w:rsid w:val="007C5712"/>
    <w:rsid w:val="007C672F"/>
    <w:rsid w:val="007D0337"/>
    <w:rsid w:val="007D0701"/>
    <w:rsid w:val="007D0E99"/>
    <w:rsid w:val="007D2ED9"/>
    <w:rsid w:val="007E2CB8"/>
    <w:rsid w:val="007E3A49"/>
    <w:rsid w:val="007E52D5"/>
    <w:rsid w:val="007E6725"/>
    <w:rsid w:val="007E7187"/>
    <w:rsid w:val="007E773A"/>
    <w:rsid w:val="007F00BA"/>
    <w:rsid w:val="007F202F"/>
    <w:rsid w:val="007F20D9"/>
    <w:rsid w:val="007F46F6"/>
    <w:rsid w:val="007F664A"/>
    <w:rsid w:val="007F66E6"/>
    <w:rsid w:val="007F68CC"/>
    <w:rsid w:val="00804822"/>
    <w:rsid w:val="00813005"/>
    <w:rsid w:val="00813FEF"/>
    <w:rsid w:val="00816397"/>
    <w:rsid w:val="00817ACD"/>
    <w:rsid w:val="00823310"/>
    <w:rsid w:val="008249B7"/>
    <w:rsid w:val="008257B0"/>
    <w:rsid w:val="00826879"/>
    <w:rsid w:val="008272FD"/>
    <w:rsid w:val="00827A4E"/>
    <w:rsid w:val="00832891"/>
    <w:rsid w:val="008339A8"/>
    <w:rsid w:val="00836959"/>
    <w:rsid w:val="00837948"/>
    <w:rsid w:val="00843E91"/>
    <w:rsid w:val="00847D4E"/>
    <w:rsid w:val="00851D03"/>
    <w:rsid w:val="008536CE"/>
    <w:rsid w:val="00854A3E"/>
    <w:rsid w:val="00854C3B"/>
    <w:rsid w:val="00855988"/>
    <w:rsid w:val="00856D80"/>
    <w:rsid w:val="008579DE"/>
    <w:rsid w:val="00860253"/>
    <w:rsid w:val="00860C40"/>
    <w:rsid w:val="00862689"/>
    <w:rsid w:val="00862A5B"/>
    <w:rsid w:val="00862D4C"/>
    <w:rsid w:val="00863DFC"/>
    <w:rsid w:val="0086441B"/>
    <w:rsid w:val="00865C7C"/>
    <w:rsid w:val="00870558"/>
    <w:rsid w:val="00873E64"/>
    <w:rsid w:val="00875FFC"/>
    <w:rsid w:val="00876FD0"/>
    <w:rsid w:val="008773A8"/>
    <w:rsid w:val="00880861"/>
    <w:rsid w:val="00884733"/>
    <w:rsid w:val="00886901"/>
    <w:rsid w:val="0089069D"/>
    <w:rsid w:val="008935DC"/>
    <w:rsid w:val="00896252"/>
    <w:rsid w:val="0089651C"/>
    <w:rsid w:val="00896608"/>
    <w:rsid w:val="008A2322"/>
    <w:rsid w:val="008A75A2"/>
    <w:rsid w:val="008A782F"/>
    <w:rsid w:val="008B40E3"/>
    <w:rsid w:val="008C0905"/>
    <w:rsid w:val="008C1584"/>
    <w:rsid w:val="008C26A3"/>
    <w:rsid w:val="008C4A56"/>
    <w:rsid w:val="008D05CC"/>
    <w:rsid w:val="008D0D68"/>
    <w:rsid w:val="008D24BE"/>
    <w:rsid w:val="008D306F"/>
    <w:rsid w:val="008D3292"/>
    <w:rsid w:val="008D3912"/>
    <w:rsid w:val="008E1877"/>
    <w:rsid w:val="008E4C32"/>
    <w:rsid w:val="008E50CA"/>
    <w:rsid w:val="008F1759"/>
    <w:rsid w:val="008F195C"/>
    <w:rsid w:val="008F3789"/>
    <w:rsid w:val="008F4A15"/>
    <w:rsid w:val="008F525A"/>
    <w:rsid w:val="008F5663"/>
    <w:rsid w:val="008F6D3F"/>
    <w:rsid w:val="008F71A1"/>
    <w:rsid w:val="008F7FE1"/>
    <w:rsid w:val="00900B9E"/>
    <w:rsid w:val="00901A45"/>
    <w:rsid w:val="00902AF3"/>
    <w:rsid w:val="00903CA7"/>
    <w:rsid w:val="00905EED"/>
    <w:rsid w:val="00915FA4"/>
    <w:rsid w:val="009179FB"/>
    <w:rsid w:val="009203FD"/>
    <w:rsid w:val="0092483C"/>
    <w:rsid w:val="009264DF"/>
    <w:rsid w:val="009317ED"/>
    <w:rsid w:val="0093355D"/>
    <w:rsid w:val="00935D88"/>
    <w:rsid w:val="00935D92"/>
    <w:rsid w:val="009361EB"/>
    <w:rsid w:val="00941003"/>
    <w:rsid w:val="009425B3"/>
    <w:rsid w:val="00945BF2"/>
    <w:rsid w:val="0094711E"/>
    <w:rsid w:val="0094724E"/>
    <w:rsid w:val="0095126A"/>
    <w:rsid w:val="00952951"/>
    <w:rsid w:val="00953A07"/>
    <w:rsid w:val="00954442"/>
    <w:rsid w:val="00955B6D"/>
    <w:rsid w:val="009570F0"/>
    <w:rsid w:val="00957398"/>
    <w:rsid w:val="009600AC"/>
    <w:rsid w:val="0096219B"/>
    <w:rsid w:val="00962B7B"/>
    <w:rsid w:val="00963289"/>
    <w:rsid w:val="00963607"/>
    <w:rsid w:val="009658DA"/>
    <w:rsid w:val="0096675F"/>
    <w:rsid w:val="00966884"/>
    <w:rsid w:val="00971D8C"/>
    <w:rsid w:val="00972425"/>
    <w:rsid w:val="009733F5"/>
    <w:rsid w:val="0097560B"/>
    <w:rsid w:val="009767DE"/>
    <w:rsid w:val="009831DD"/>
    <w:rsid w:val="0098401D"/>
    <w:rsid w:val="009849E5"/>
    <w:rsid w:val="00984BD8"/>
    <w:rsid w:val="00985D3C"/>
    <w:rsid w:val="0098683C"/>
    <w:rsid w:val="0098753E"/>
    <w:rsid w:val="009923A9"/>
    <w:rsid w:val="00995511"/>
    <w:rsid w:val="00996071"/>
    <w:rsid w:val="009964CD"/>
    <w:rsid w:val="00997637"/>
    <w:rsid w:val="009A27D2"/>
    <w:rsid w:val="009A4F41"/>
    <w:rsid w:val="009A53C8"/>
    <w:rsid w:val="009A6414"/>
    <w:rsid w:val="009B3D65"/>
    <w:rsid w:val="009B426B"/>
    <w:rsid w:val="009B5513"/>
    <w:rsid w:val="009B626F"/>
    <w:rsid w:val="009B7251"/>
    <w:rsid w:val="009C0ABF"/>
    <w:rsid w:val="009C1176"/>
    <w:rsid w:val="009C43E7"/>
    <w:rsid w:val="009C7230"/>
    <w:rsid w:val="009D14CA"/>
    <w:rsid w:val="009D5757"/>
    <w:rsid w:val="009D6EB3"/>
    <w:rsid w:val="009D7DB0"/>
    <w:rsid w:val="009E1D78"/>
    <w:rsid w:val="009E20AB"/>
    <w:rsid w:val="009E295D"/>
    <w:rsid w:val="009E2B85"/>
    <w:rsid w:val="009E5B17"/>
    <w:rsid w:val="009E78B5"/>
    <w:rsid w:val="009E7925"/>
    <w:rsid w:val="009E798E"/>
    <w:rsid w:val="009F1127"/>
    <w:rsid w:val="009F1D76"/>
    <w:rsid w:val="009F2AC9"/>
    <w:rsid w:val="009F4D3D"/>
    <w:rsid w:val="009F6FBF"/>
    <w:rsid w:val="009F70DC"/>
    <w:rsid w:val="00A001C3"/>
    <w:rsid w:val="00A02C15"/>
    <w:rsid w:val="00A02FFD"/>
    <w:rsid w:val="00A0349A"/>
    <w:rsid w:val="00A04427"/>
    <w:rsid w:val="00A04B91"/>
    <w:rsid w:val="00A04D83"/>
    <w:rsid w:val="00A054B0"/>
    <w:rsid w:val="00A069E1"/>
    <w:rsid w:val="00A1019C"/>
    <w:rsid w:val="00A11648"/>
    <w:rsid w:val="00A11DDF"/>
    <w:rsid w:val="00A2029A"/>
    <w:rsid w:val="00A24878"/>
    <w:rsid w:val="00A2500F"/>
    <w:rsid w:val="00A25CF2"/>
    <w:rsid w:val="00A25ED4"/>
    <w:rsid w:val="00A26E89"/>
    <w:rsid w:val="00A30DC0"/>
    <w:rsid w:val="00A32D0C"/>
    <w:rsid w:val="00A33868"/>
    <w:rsid w:val="00A3587B"/>
    <w:rsid w:val="00A41956"/>
    <w:rsid w:val="00A42756"/>
    <w:rsid w:val="00A43EB3"/>
    <w:rsid w:val="00A44DD4"/>
    <w:rsid w:val="00A450D1"/>
    <w:rsid w:val="00A47DD9"/>
    <w:rsid w:val="00A50FB9"/>
    <w:rsid w:val="00A51F4E"/>
    <w:rsid w:val="00A5397B"/>
    <w:rsid w:val="00A54DA6"/>
    <w:rsid w:val="00A57B20"/>
    <w:rsid w:val="00A57D58"/>
    <w:rsid w:val="00A6116D"/>
    <w:rsid w:val="00A65F2C"/>
    <w:rsid w:val="00A71DC3"/>
    <w:rsid w:val="00A72188"/>
    <w:rsid w:val="00A734EF"/>
    <w:rsid w:val="00A737D3"/>
    <w:rsid w:val="00A73873"/>
    <w:rsid w:val="00A8041F"/>
    <w:rsid w:val="00A8062A"/>
    <w:rsid w:val="00A807A5"/>
    <w:rsid w:val="00A811E6"/>
    <w:rsid w:val="00A842F8"/>
    <w:rsid w:val="00A8458D"/>
    <w:rsid w:val="00A863D9"/>
    <w:rsid w:val="00A87B0A"/>
    <w:rsid w:val="00A93198"/>
    <w:rsid w:val="00A94FFF"/>
    <w:rsid w:val="00A9668D"/>
    <w:rsid w:val="00A97137"/>
    <w:rsid w:val="00A974CB"/>
    <w:rsid w:val="00AA1BF0"/>
    <w:rsid w:val="00AA3059"/>
    <w:rsid w:val="00AA4441"/>
    <w:rsid w:val="00AA5045"/>
    <w:rsid w:val="00AA73FE"/>
    <w:rsid w:val="00AA7D8F"/>
    <w:rsid w:val="00AB0BFD"/>
    <w:rsid w:val="00AB14AF"/>
    <w:rsid w:val="00AC1CE7"/>
    <w:rsid w:val="00AC390C"/>
    <w:rsid w:val="00AC4231"/>
    <w:rsid w:val="00AC51F3"/>
    <w:rsid w:val="00AC532F"/>
    <w:rsid w:val="00AC710B"/>
    <w:rsid w:val="00AC7236"/>
    <w:rsid w:val="00AC768E"/>
    <w:rsid w:val="00AC7B67"/>
    <w:rsid w:val="00AD019C"/>
    <w:rsid w:val="00AD0B89"/>
    <w:rsid w:val="00AD3A4B"/>
    <w:rsid w:val="00AD47D4"/>
    <w:rsid w:val="00AD62D8"/>
    <w:rsid w:val="00AD78DA"/>
    <w:rsid w:val="00AE1546"/>
    <w:rsid w:val="00AE2467"/>
    <w:rsid w:val="00AE33D9"/>
    <w:rsid w:val="00AE7A63"/>
    <w:rsid w:val="00AF267E"/>
    <w:rsid w:val="00AF63C3"/>
    <w:rsid w:val="00AF7CE1"/>
    <w:rsid w:val="00B0031B"/>
    <w:rsid w:val="00B00E7C"/>
    <w:rsid w:val="00B011E3"/>
    <w:rsid w:val="00B01D12"/>
    <w:rsid w:val="00B0301F"/>
    <w:rsid w:val="00B0351C"/>
    <w:rsid w:val="00B03934"/>
    <w:rsid w:val="00B048B1"/>
    <w:rsid w:val="00B065A8"/>
    <w:rsid w:val="00B11686"/>
    <w:rsid w:val="00B12C6B"/>
    <w:rsid w:val="00B13276"/>
    <w:rsid w:val="00B132BA"/>
    <w:rsid w:val="00B139D9"/>
    <w:rsid w:val="00B14EAD"/>
    <w:rsid w:val="00B21160"/>
    <w:rsid w:val="00B22DD8"/>
    <w:rsid w:val="00B26826"/>
    <w:rsid w:val="00B31D15"/>
    <w:rsid w:val="00B31D8E"/>
    <w:rsid w:val="00B32E81"/>
    <w:rsid w:val="00B34146"/>
    <w:rsid w:val="00B351C5"/>
    <w:rsid w:val="00B37CF2"/>
    <w:rsid w:val="00B437D7"/>
    <w:rsid w:val="00B43C10"/>
    <w:rsid w:val="00B46744"/>
    <w:rsid w:val="00B477DB"/>
    <w:rsid w:val="00B50307"/>
    <w:rsid w:val="00B5050B"/>
    <w:rsid w:val="00B50EBF"/>
    <w:rsid w:val="00B51D7A"/>
    <w:rsid w:val="00B53ED3"/>
    <w:rsid w:val="00B54E3D"/>
    <w:rsid w:val="00B55214"/>
    <w:rsid w:val="00B55FAF"/>
    <w:rsid w:val="00B5651D"/>
    <w:rsid w:val="00B64AEB"/>
    <w:rsid w:val="00B64D08"/>
    <w:rsid w:val="00B70A39"/>
    <w:rsid w:val="00B70AB2"/>
    <w:rsid w:val="00B72EEE"/>
    <w:rsid w:val="00B76F72"/>
    <w:rsid w:val="00B809B1"/>
    <w:rsid w:val="00B8103B"/>
    <w:rsid w:val="00B824F1"/>
    <w:rsid w:val="00B87183"/>
    <w:rsid w:val="00B92AD4"/>
    <w:rsid w:val="00B945F1"/>
    <w:rsid w:val="00BA02C7"/>
    <w:rsid w:val="00BA1339"/>
    <w:rsid w:val="00BA1684"/>
    <w:rsid w:val="00BB1819"/>
    <w:rsid w:val="00BB1D31"/>
    <w:rsid w:val="00BB42DF"/>
    <w:rsid w:val="00BB4EBA"/>
    <w:rsid w:val="00BB5DA9"/>
    <w:rsid w:val="00BB601B"/>
    <w:rsid w:val="00BC014F"/>
    <w:rsid w:val="00BC0164"/>
    <w:rsid w:val="00BC28D4"/>
    <w:rsid w:val="00BC5B54"/>
    <w:rsid w:val="00BC69E2"/>
    <w:rsid w:val="00BC78A2"/>
    <w:rsid w:val="00BD0915"/>
    <w:rsid w:val="00BD0CE5"/>
    <w:rsid w:val="00BD142D"/>
    <w:rsid w:val="00BD505D"/>
    <w:rsid w:val="00BD61A7"/>
    <w:rsid w:val="00BE09CA"/>
    <w:rsid w:val="00BE114C"/>
    <w:rsid w:val="00BE6653"/>
    <w:rsid w:val="00BE7761"/>
    <w:rsid w:val="00BF03A9"/>
    <w:rsid w:val="00BF0F57"/>
    <w:rsid w:val="00BF14BC"/>
    <w:rsid w:val="00BF1BD2"/>
    <w:rsid w:val="00BF42FC"/>
    <w:rsid w:val="00BF434B"/>
    <w:rsid w:val="00C00948"/>
    <w:rsid w:val="00C00B45"/>
    <w:rsid w:val="00C00C0F"/>
    <w:rsid w:val="00C047F9"/>
    <w:rsid w:val="00C06389"/>
    <w:rsid w:val="00C06CDB"/>
    <w:rsid w:val="00C06D0F"/>
    <w:rsid w:val="00C070FB"/>
    <w:rsid w:val="00C13799"/>
    <w:rsid w:val="00C20830"/>
    <w:rsid w:val="00C2460C"/>
    <w:rsid w:val="00C2552A"/>
    <w:rsid w:val="00C308BE"/>
    <w:rsid w:val="00C31F5F"/>
    <w:rsid w:val="00C32053"/>
    <w:rsid w:val="00C32B35"/>
    <w:rsid w:val="00C32CAF"/>
    <w:rsid w:val="00C33976"/>
    <w:rsid w:val="00C37773"/>
    <w:rsid w:val="00C40FD8"/>
    <w:rsid w:val="00C41730"/>
    <w:rsid w:val="00C41733"/>
    <w:rsid w:val="00C43D44"/>
    <w:rsid w:val="00C462C4"/>
    <w:rsid w:val="00C55A65"/>
    <w:rsid w:val="00C60C71"/>
    <w:rsid w:val="00C61F3B"/>
    <w:rsid w:val="00C632B3"/>
    <w:rsid w:val="00C63620"/>
    <w:rsid w:val="00C63B7C"/>
    <w:rsid w:val="00C65F66"/>
    <w:rsid w:val="00C70D48"/>
    <w:rsid w:val="00C71038"/>
    <w:rsid w:val="00C76EB9"/>
    <w:rsid w:val="00C77158"/>
    <w:rsid w:val="00C77DFE"/>
    <w:rsid w:val="00C80D4B"/>
    <w:rsid w:val="00C8278A"/>
    <w:rsid w:val="00C8558C"/>
    <w:rsid w:val="00C85ABE"/>
    <w:rsid w:val="00C85ACE"/>
    <w:rsid w:val="00C90A57"/>
    <w:rsid w:val="00C91F07"/>
    <w:rsid w:val="00C92120"/>
    <w:rsid w:val="00C942FC"/>
    <w:rsid w:val="00C966DA"/>
    <w:rsid w:val="00C976B2"/>
    <w:rsid w:val="00CA01D5"/>
    <w:rsid w:val="00CA1213"/>
    <w:rsid w:val="00CA16E3"/>
    <w:rsid w:val="00CA2E29"/>
    <w:rsid w:val="00CA3607"/>
    <w:rsid w:val="00CA41A4"/>
    <w:rsid w:val="00CA72F1"/>
    <w:rsid w:val="00CB2DCB"/>
    <w:rsid w:val="00CB2EDF"/>
    <w:rsid w:val="00CB3E0E"/>
    <w:rsid w:val="00CB4591"/>
    <w:rsid w:val="00CB5896"/>
    <w:rsid w:val="00CB6F85"/>
    <w:rsid w:val="00CC0473"/>
    <w:rsid w:val="00CC1E8D"/>
    <w:rsid w:val="00CC3970"/>
    <w:rsid w:val="00CC3ED1"/>
    <w:rsid w:val="00CC4988"/>
    <w:rsid w:val="00CC49B2"/>
    <w:rsid w:val="00CC5FB9"/>
    <w:rsid w:val="00CD1F9A"/>
    <w:rsid w:val="00CD66D5"/>
    <w:rsid w:val="00CD6AD1"/>
    <w:rsid w:val="00CE0A40"/>
    <w:rsid w:val="00CE1852"/>
    <w:rsid w:val="00CE2946"/>
    <w:rsid w:val="00CE4329"/>
    <w:rsid w:val="00CE7E69"/>
    <w:rsid w:val="00CF1014"/>
    <w:rsid w:val="00CF143A"/>
    <w:rsid w:val="00CF7619"/>
    <w:rsid w:val="00D00EA0"/>
    <w:rsid w:val="00D01999"/>
    <w:rsid w:val="00D01A50"/>
    <w:rsid w:val="00D0220F"/>
    <w:rsid w:val="00D05D33"/>
    <w:rsid w:val="00D160F3"/>
    <w:rsid w:val="00D17B72"/>
    <w:rsid w:val="00D17E86"/>
    <w:rsid w:val="00D201E6"/>
    <w:rsid w:val="00D20FFB"/>
    <w:rsid w:val="00D23118"/>
    <w:rsid w:val="00D24AA1"/>
    <w:rsid w:val="00D2517E"/>
    <w:rsid w:val="00D25CD7"/>
    <w:rsid w:val="00D26F94"/>
    <w:rsid w:val="00D3261D"/>
    <w:rsid w:val="00D33A08"/>
    <w:rsid w:val="00D35F06"/>
    <w:rsid w:val="00D36192"/>
    <w:rsid w:val="00D36226"/>
    <w:rsid w:val="00D433B6"/>
    <w:rsid w:val="00D43886"/>
    <w:rsid w:val="00D455D4"/>
    <w:rsid w:val="00D45E62"/>
    <w:rsid w:val="00D46A7A"/>
    <w:rsid w:val="00D46DC4"/>
    <w:rsid w:val="00D5062B"/>
    <w:rsid w:val="00D53541"/>
    <w:rsid w:val="00D55E39"/>
    <w:rsid w:val="00D60633"/>
    <w:rsid w:val="00D620FF"/>
    <w:rsid w:val="00D63E1C"/>
    <w:rsid w:val="00D65A90"/>
    <w:rsid w:val="00D65BF3"/>
    <w:rsid w:val="00D73D35"/>
    <w:rsid w:val="00D74C34"/>
    <w:rsid w:val="00D753CF"/>
    <w:rsid w:val="00D7679A"/>
    <w:rsid w:val="00D76A3B"/>
    <w:rsid w:val="00D80821"/>
    <w:rsid w:val="00D83505"/>
    <w:rsid w:val="00D872B1"/>
    <w:rsid w:val="00D91D07"/>
    <w:rsid w:val="00D92DA5"/>
    <w:rsid w:val="00DA1F9A"/>
    <w:rsid w:val="00DB4899"/>
    <w:rsid w:val="00DC1301"/>
    <w:rsid w:val="00DC1CC0"/>
    <w:rsid w:val="00DC273F"/>
    <w:rsid w:val="00DC38B8"/>
    <w:rsid w:val="00DC4475"/>
    <w:rsid w:val="00DC58C0"/>
    <w:rsid w:val="00DC690D"/>
    <w:rsid w:val="00DD3A2B"/>
    <w:rsid w:val="00DD61DE"/>
    <w:rsid w:val="00DD72FC"/>
    <w:rsid w:val="00DE11A5"/>
    <w:rsid w:val="00DE25A0"/>
    <w:rsid w:val="00DE4E91"/>
    <w:rsid w:val="00DF0B35"/>
    <w:rsid w:val="00DF39D2"/>
    <w:rsid w:val="00DF56A7"/>
    <w:rsid w:val="00DF6BBB"/>
    <w:rsid w:val="00DF7125"/>
    <w:rsid w:val="00E017F3"/>
    <w:rsid w:val="00E01912"/>
    <w:rsid w:val="00E04749"/>
    <w:rsid w:val="00E07A22"/>
    <w:rsid w:val="00E16674"/>
    <w:rsid w:val="00E21911"/>
    <w:rsid w:val="00E2417A"/>
    <w:rsid w:val="00E25B4B"/>
    <w:rsid w:val="00E26437"/>
    <w:rsid w:val="00E3093E"/>
    <w:rsid w:val="00E30E17"/>
    <w:rsid w:val="00E3227C"/>
    <w:rsid w:val="00E37F4B"/>
    <w:rsid w:val="00E411A9"/>
    <w:rsid w:val="00E4350D"/>
    <w:rsid w:val="00E4387D"/>
    <w:rsid w:val="00E43A22"/>
    <w:rsid w:val="00E4616C"/>
    <w:rsid w:val="00E47DAB"/>
    <w:rsid w:val="00E47E19"/>
    <w:rsid w:val="00E51296"/>
    <w:rsid w:val="00E5325E"/>
    <w:rsid w:val="00E54CEB"/>
    <w:rsid w:val="00E557D7"/>
    <w:rsid w:val="00E55E85"/>
    <w:rsid w:val="00E560EA"/>
    <w:rsid w:val="00E62588"/>
    <w:rsid w:val="00E6313E"/>
    <w:rsid w:val="00E7396A"/>
    <w:rsid w:val="00E73FD6"/>
    <w:rsid w:val="00E74EFA"/>
    <w:rsid w:val="00E76CD4"/>
    <w:rsid w:val="00E82528"/>
    <w:rsid w:val="00E86CF4"/>
    <w:rsid w:val="00E90586"/>
    <w:rsid w:val="00E90D10"/>
    <w:rsid w:val="00E91585"/>
    <w:rsid w:val="00E9183E"/>
    <w:rsid w:val="00E91C1D"/>
    <w:rsid w:val="00E936B6"/>
    <w:rsid w:val="00E94476"/>
    <w:rsid w:val="00E948E4"/>
    <w:rsid w:val="00E958F8"/>
    <w:rsid w:val="00E960BA"/>
    <w:rsid w:val="00E96C90"/>
    <w:rsid w:val="00E9768D"/>
    <w:rsid w:val="00EA067A"/>
    <w:rsid w:val="00EA1A26"/>
    <w:rsid w:val="00EA2F92"/>
    <w:rsid w:val="00EA5A23"/>
    <w:rsid w:val="00EA7141"/>
    <w:rsid w:val="00EB27E9"/>
    <w:rsid w:val="00EB3197"/>
    <w:rsid w:val="00EB47D2"/>
    <w:rsid w:val="00EB5774"/>
    <w:rsid w:val="00EB6169"/>
    <w:rsid w:val="00EB64CF"/>
    <w:rsid w:val="00EB74A3"/>
    <w:rsid w:val="00EC1F3E"/>
    <w:rsid w:val="00EC3749"/>
    <w:rsid w:val="00EC4129"/>
    <w:rsid w:val="00EC65CA"/>
    <w:rsid w:val="00ED2C01"/>
    <w:rsid w:val="00ED5320"/>
    <w:rsid w:val="00ED7087"/>
    <w:rsid w:val="00ED7B9C"/>
    <w:rsid w:val="00EE3131"/>
    <w:rsid w:val="00EE6D9A"/>
    <w:rsid w:val="00EE7426"/>
    <w:rsid w:val="00EF0027"/>
    <w:rsid w:val="00EF0F49"/>
    <w:rsid w:val="00EF173C"/>
    <w:rsid w:val="00EF19DF"/>
    <w:rsid w:val="00EF26EB"/>
    <w:rsid w:val="00EF291C"/>
    <w:rsid w:val="00EF584E"/>
    <w:rsid w:val="00EF7663"/>
    <w:rsid w:val="00F007F5"/>
    <w:rsid w:val="00F01D4C"/>
    <w:rsid w:val="00F02583"/>
    <w:rsid w:val="00F045A3"/>
    <w:rsid w:val="00F04C12"/>
    <w:rsid w:val="00F052B6"/>
    <w:rsid w:val="00F06EE6"/>
    <w:rsid w:val="00F115D4"/>
    <w:rsid w:val="00F12F66"/>
    <w:rsid w:val="00F12FFB"/>
    <w:rsid w:val="00F14219"/>
    <w:rsid w:val="00F14A3D"/>
    <w:rsid w:val="00F1565A"/>
    <w:rsid w:val="00F156C3"/>
    <w:rsid w:val="00F20B2A"/>
    <w:rsid w:val="00F2455B"/>
    <w:rsid w:val="00F2513D"/>
    <w:rsid w:val="00F25E14"/>
    <w:rsid w:val="00F271F7"/>
    <w:rsid w:val="00F33725"/>
    <w:rsid w:val="00F36B32"/>
    <w:rsid w:val="00F36D0B"/>
    <w:rsid w:val="00F444F7"/>
    <w:rsid w:val="00F45722"/>
    <w:rsid w:val="00F462EB"/>
    <w:rsid w:val="00F50082"/>
    <w:rsid w:val="00F519C6"/>
    <w:rsid w:val="00F51B2D"/>
    <w:rsid w:val="00F5443E"/>
    <w:rsid w:val="00F54B9B"/>
    <w:rsid w:val="00F55497"/>
    <w:rsid w:val="00F56075"/>
    <w:rsid w:val="00F57A5E"/>
    <w:rsid w:val="00F607AE"/>
    <w:rsid w:val="00F62599"/>
    <w:rsid w:val="00F62C3C"/>
    <w:rsid w:val="00F63B47"/>
    <w:rsid w:val="00F64602"/>
    <w:rsid w:val="00F65701"/>
    <w:rsid w:val="00F65926"/>
    <w:rsid w:val="00F7230C"/>
    <w:rsid w:val="00F74C22"/>
    <w:rsid w:val="00F77002"/>
    <w:rsid w:val="00F80B2F"/>
    <w:rsid w:val="00F81D1A"/>
    <w:rsid w:val="00F84389"/>
    <w:rsid w:val="00F851EC"/>
    <w:rsid w:val="00F854CA"/>
    <w:rsid w:val="00F855A7"/>
    <w:rsid w:val="00F86B1F"/>
    <w:rsid w:val="00F87AF0"/>
    <w:rsid w:val="00F94259"/>
    <w:rsid w:val="00F96F1F"/>
    <w:rsid w:val="00FA0025"/>
    <w:rsid w:val="00FA0E7F"/>
    <w:rsid w:val="00FA24B0"/>
    <w:rsid w:val="00FA4314"/>
    <w:rsid w:val="00FA45BB"/>
    <w:rsid w:val="00FA5099"/>
    <w:rsid w:val="00FA72FD"/>
    <w:rsid w:val="00FB04B7"/>
    <w:rsid w:val="00FB1E81"/>
    <w:rsid w:val="00FB4551"/>
    <w:rsid w:val="00FB698B"/>
    <w:rsid w:val="00FC1380"/>
    <w:rsid w:val="00FC28EF"/>
    <w:rsid w:val="00FC2F44"/>
    <w:rsid w:val="00FC35A8"/>
    <w:rsid w:val="00FC62BC"/>
    <w:rsid w:val="00FC63D2"/>
    <w:rsid w:val="00FC7E5A"/>
    <w:rsid w:val="00FD1481"/>
    <w:rsid w:val="00FD30D6"/>
    <w:rsid w:val="00FD4046"/>
    <w:rsid w:val="00FD6378"/>
    <w:rsid w:val="00FD7546"/>
    <w:rsid w:val="00FE2612"/>
    <w:rsid w:val="00FE2DE8"/>
    <w:rsid w:val="00FE5E83"/>
    <w:rsid w:val="00FF018B"/>
    <w:rsid w:val="00FF0708"/>
    <w:rsid w:val="00FF09F3"/>
    <w:rsid w:val="00FF0CF2"/>
    <w:rsid w:val="00FF170B"/>
    <w:rsid w:val="00FF1CE9"/>
    <w:rsid w:val="00FF3038"/>
    <w:rsid w:val="00FF432E"/>
    <w:rsid w:val="00FF47AC"/>
    <w:rsid w:val="00FF7048"/>
    <w:rsid w:val="00FF7BA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21F17BB"/>
  <w15:chartTrackingRefBased/>
  <w15:docId w15:val="{046F2551-17B8-2842-B85C-9AE1BA452C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1">
    <w:name w:val="Title1"/>
    <w:basedOn w:val="Normal"/>
    <w:next w:val="Normal"/>
    <w:qFormat/>
    <w:rsid w:val="00411AA6"/>
    <w:pPr>
      <w:spacing w:before="120" w:line="480" w:lineRule="exact"/>
    </w:pPr>
    <w:rPr>
      <w:rFonts w:ascii="Arial" w:hAnsi="Arial"/>
      <w:b/>
      <w:sz w:val="32"/>
      <w:szCs w:val="28"/>
    </w:rPr>
  </w:style>
  <w:style w:type="paragraph" w:customStyle="1" w:styleId="Authors">
    <w:name w:val="Authors"/>
    <w:basedOn w:val="Normal"/>
    <w:qFormat/>
    <w:rsid w:val="00656634"/>
    <w:pPr>
      <w:spacing w:before="120" w:after="120" w:line="320" w:lineRule="exact"/>
    </w:pPr>
    <w:rPr>
      <w:rFonts w:ascii="Arial" w:hAnsi="Arial"/>
      <w:sz w:val="22"/>
      <w:lang w:val="en-GB"/>
    </w:rPr>
  </w:style>
  <w:style w:type="paragraph" w:customStyle="1" w:styleId="Dedication">
    <w:name w:val="Dedication"/>
    <w:basedOn w:val="Normal"/>
    <w:qFormat/>
    <w:rsid w:val="00D80821"/>
    <w:pPr>
      <w:spacing w:before="230" w:after="360" w:line="230" w:lineRule="exact"/>
    </w:pPr>
    <w:rPr>
      <w:rFonts w:ascii="Arial" w:hAnsi="Arial"/>
      <w:sz w:val="17"/>
    </w:rPr>
  </w:style>
  <w:style w:type="paragraph" w:customStyle="1" w:styleId="P1withoutIndendation">
    <w:name w:val="P1_without_Indendation"/>
    <w:basedOn w:val="Normal"/>
    <w:qFormat/>
    <w:rsid w:val="008D3292"/>
    <w:pPr>
      <w:spacing w:line="225" w:lineRule="exact"/>
      <w:jc w:val="both"/>
    </w:pPr>
    <w:rPr>
      <w:rFonts w:ascii="Arial" w:hAnsi="Arial"/>
      <w:sz w:val="17"/>
    </w:rPr>
  </w:style>
  <w:style w:type="paragraph" w:customStyle="1" w:styleId="History">
    <w:name w:val="History"/>
    <w:basedOn w:val="Normal"/>
    <w:rsid w:val="00713548"/>
    <w:pPr>
      <w:spacing w:before="230" w:after="460" w:line="180" w:lineRule="exact"/>
    </w:pPr>
    <w:rPr>
      <w:rFonts w:ascii="Arial" w:hAnsi="Arial"/>
      <w:sz w:val="14"/>
      <w:szCs w:val="16"/>
    </w:rPr>
  </w:style>
  <w:style w:type="paragraph" w:customStyle="1" w:styleId="Adress">
    <w:name w:val="Adress"/>
    <w:basedOn w:val="Normal"/>
    <w:qFormat/>
    <w:rsid w:val="0095126A"/>
    <w:pPr>
      <w:spacing w:line="180" w:lineRule="exact"/>
      <w:ind w:left="425" w:hanging="425"/>
    </w:pPr>
    <w:rPr>
      <w:rFonts w:ascii="Arial" w:hAnsi="Arial"/>
      <w:sz w:val="14"/>
      <w:szCs w:val="20"/>
    </w:rPr>
  </w:style>
  <w:style w:type="paragraph" w:customStyle="1" w:styleId="Footnote">
    <w:name w:val="Footnote"/>
    <w:basedOn w:val="Adress"/>
    <w:rsid w:val="00E9183E"/>
    <w:pPr>
      <w:spacing w:before="120"/>
    </w:pPr>
    <w:rPr>
      <w:szCs w:val="14"/>
      <w:lang w:val="en-GB"/>
    </w:rPr>
  </w:style>
  <w:style w:type="paragraph" w:customStyle="1" w:styleId="References">
    <w:name w:val="References"/>
    <w:basedOn w:val="Normal"/>
    <w:qFormat/>
    <w:rsid w:val="00EB27E9"/>
    <w:pPr>
      <w:spacing w:line="200" w:lineRule="exact"/>
      <w:ind w:left="425" w:hanging="425"/>
      <w:jc w:val="both"/>
    </w:pPr>
    <w:rPr>
      <w:rFonts w:ascii="Arial" w:hAnsi="Arial"/>
      <w:sz w:val="14"/>
      <w:szCs w:val="14"/>
      <w:lang w:val="en-GB"/>
    </w:rPr>
  </w:style>
  <w:style w:type="paragraph" w:customStyle="1" w:styleId="ColumnTitle">
    <w:name w:val="ColumnTitle"/>
    <w:basedOn w:val="Normal"/>
    <w:rsid w:val="005B15A7"/>
    <w:pPr>
      <w:pBdr>
        <w:bottom w:val="single" w:sz="36" w:space="1" w:color="DDDDDD"/>
      </w:pBdr>
      <w:spacing w:after="320"/>
      <w:jc w:val="right"/>
    </w:pPr>
    <w:rPr>
      <w:rFonts w:ascii="Arial" w:hAnsi="Arial" w:cs="Arial"/>
      <w:b/>
      <w:color w:val="C0C0C0"/>
      <w:sz w:val="36"/>
      <w:szCs w:val="36"/>
      <w:lang w:val="en-GB"/>
    </w:rPr>
  </w:style>
  <w:style w:type="paragraph" w:customStyle="1" w:styleId="ExperimentalSection">
    <w:name w:val="ExperimentalSection"/>
    <w:basedOn w:val="Normal"/>
    <w:qFormat/>
    <w:rsid w:val="00985D3C"/>
    <w:pPr>
      <w:spacing w:after="240" w:line="200" w:lineRule="exact"/>
      <w:jc w:val="both"/>
    </w:pPr>
    <w:rPr>
      <w:rFonts w:ascii="Arial" w:hAnsi="Arial"/>
      <w:sz w:val="15"/>
      <w:szCs w:val="14"/>
      <w:lang w:val="en-GB"/>
    </w:rPr>
  </w:style>
  <w:style w:type="paragraph" w:customStyle="1" w:styleId="HExperimentalSection">
    <w:name w:val="HExperimental_Section"/>
    <w:basedOn w:val="Normal"/>
    <w:autoRedefine/>
    <w:qFormat/>
    <w:rsid w:val="00955B6D"/>
    <w:pPr>
      <w:spacing w:before="460" w:after="230" w:line="230" w:lineRule="atLeast"/>
    </w:pPr>
    <w:rPr>
      <w:rFonts w:ascii="Arial" w:hAnsi="Arial"/>
      <w:b/>
      <w:sz w:val="22"/>
      <w:szCs w:val="20"/>
    </w:rPr>
  </w:style>
  <w:style w:type="paragraph" w:customStyle="1" w:styleId="SchemeCaption">
    <w:name w:val="SchemeCaption"/>
    <w:basedOn w:val="Normal"/>
    <w:rsid w:val="00BD505D"/>
    <w:pPr>
      <w:spacing w:before="230" w:after="460" w:line="180" w:lineRule="exact"/>
      <w:jc w:val="both"/>
    </w:pPr>
    <w:rPr>
      <w:rFonts w:ascii="Arial" w:hAnsi="Arial"/>
      <w:sz w:val="14"/>
      <w:szCs w:val="14"/>
      <w:lang w:val="en-GB"/>
    </w:rPr>
  </w:style>
  <w:style w:type="paragraph" w:customStyle="1" w:styleId="FigureCaption">
    <w:name w:val="FigureCaption"/>
    <w:basedOn w:val="Normal"/>
    <w:rsid w:val="00BD505D"/>
    <w:pPr>
      <w:spacing w:before="230" w:after="460" w:line="180" w:lineRule="exact"/>
      <w:jc w:val="both"/>
    </w:pPr>
    <w:rPr>
      <w:rFonts w:ascii="Arial" w:hAnsi="Arial"/>
      <w:sz w:val="14"/>
      <w:szCs w:val="14"/>
      <w:lang w:val="en-GB"/>
    </w:rPr>
  </w:style>
  <w:style w:type="paragraph" w:customStyle="1" w:styleId="TableCaption">
    <w:name w:val="TableCaption"/>
    <w:basedOn w:val="Normal"/>
    <w:qFormat/>
    <w:rsid w:val="0095126A"/>
    <w:pPr>
      <w:pBdr>
        <w:top w:val="single" w:sz="4" w:space="4" w:color="DDDDDD"/>
        <w:left w:val="single" w:sz="4" w:space="4" w:color="DDDDDD"/>
        <w:bottom w:val="single" w:sz="4" w:space="4" w:color="DDDDDD"/>
        <w:right w:val="single" w:sz="4" w:space="4" w:color="DDDDDD"/>
      </w:pBdr>
      <w:spacing w:line="180" w:lineRule="exact"/>
      <w:jc w:val="both"/>
    </w:pPr>
    <w:rPr>
      <w:rFonts w:ascii="Arial" w:hAnsi="Arial"/>
      <w:sz w:val="14"/>
      <w:szCs w:val="14"/>
      <w:lang w:val="en-GB"/>
    </w:rPr>
  </w:style>
  <w:style w:type="paragraph" w:customStyle="1" w:styleId="TableHead">
    <w:name w:val="TableHead"/>
    <w:basedOn w:val="TableCaption"/>
    <w:rsid w:val="009E20AB"/>
    <w:pPr>
      <w:pBdr>
        <w:top w:val="single" w:sz="4" w:space="4" w:color="FFFFFF"/>
        <w:left w:val="single" w:sz="4" w:space="4" w:color="FFFFFF"/>
        <w:bottom w:val="single" w:sz="4" w:space="4" w:color="FFFFFF"/>
        <w:right w:val="single" w:sz="4" w:space="4" w:color="FFFFFF"/>
      </w:pBdr>
    </w:pPr>
  </w:style>
  <w:style w:type="paragraph" w:customStyle="1" w:styleId="TableBody">
    <w:name w:val="TableBody"/>
    <w:basedOn w:val="TableHead"/>
    <w:rsid w:val="00880861"/>
  </w:style>
  <w:style w:type="paragraph" w:customStyle="1" w:styleId="TableFoot">
    <w:name w:val="TableFoot"/>
    <w:basedOn w:val="TableBody"/>
    <w:rsid w:val="007E3A49"/>
    <w:pPr>
      <w:spacing w:before="60" w:after="60"/>
    </w:pPr>
  </w:style>
  <w:style w:type="paragraph" w:customStyle="1" w:styleId="Keywords">
    <w:name w:val="Keywords"/>
    <w:basedOn w:val="Normal"/>
    <w:qFormat/>
    <w:rsid w:val="00985D3C"/>
    <w:pPr>
      <w:spacing w:before="240" w:after="240" w:line="250" w:lineRule="exact"/>
    </w:pPr>
    <w:rPr>
      <w:rFonts w:ascii="Arial" w:hAnsi="Arial"/>
      <w:sz w:val="17"/>
      <w:szCs w:val="20"/>
      <w:lang w:val="en-GB"/>
    </w:rPr>
  </w:style>
  <w:style w:type="paragraph" w:customStyle="1" w:styleId="ManuscriptID">
    <w:name w:val="ManuscriptID"/>
    <w:basedOn w:val="Normal"/>
    <w:qFormat/>
    <w:rsid w:val="00EB27E9"/>
    <w:pPr>
      <w:spacing w:before="220" w:line="230" w:lineRule="exact"/>
    </w:pPr>
    <w:rPr>
      <w:rFonts w:ascii="Arial" w:hAnsi="Arial"/>
      <w:b/>
      <w:sz w:val="17"/>
      <w:szCs w:val="15"/>
      <w:lang w:val="en-GB"/>
    </w:rPr>
  </w:style>
  <w:style w:type="paragraph" w:customStyle="1" w:styleId="AuthorsTOC">
    <w:name w:val="Authors_TOC"/>
    <w:basedOn w:val="Authors"/>
    <w:rsid w:val="00CC3970"/>
    <w:pPr>
      <w:spacing w:after="0" w:line="225" w:lineRule="atLeast"/>
    </w:pPr>
    <w:rPr>
      <w:i/>
      <w:sz w:val="17"/>
      <w:szCs w:val="20"/>
    </w:rPr>
  </w:style>
  <w:style w:type="paragraph" w:customStyle="1" w:styleId="TitleTOC">
    <w:name w:val="Title_TOC"/>
    <w:basedOn w:val="AuthorsTOC"/>
    <w:rsid w:val="00C942FC"/>
    <w:rPr>
      <w:b/>
      <w:i w:val="0"/>
    </w:rPr>
  </w:style>
  <w:style w:type="paragraph" w:customStyle="1" w:styleId="TableOfContentText">
    <w:name w:val="TableOfContentText"/>
    <w:basedOn w:val="AuthorsTOC"/>
    <w:rsid w:val="003040CB"/>
    <w:rPr>
      <w:i w:val="0"/>
      <w:color w:val="000000"/>
    </w:rPr>
  </w:style>
  <w:style w:type="paragraph" w:customStyle="1" w:styleId="P1withIndendation">
    <w:name w:val="P1_with_Indendation"/>
    <w:basedOn w:val="TableCaption"/>
    <w:qFormat/>
    <w:rsid w:val="00EB27E9"/>
    <w:pPr>
      <w:pBdr>
        <w:top w:val="none" w:sz="0" w:space="0" w:color="auto"/>
        <w:left w:val="none" w:sz="0" w:space="0" w:color="auto"/>
        <w:bottom w:val="none" w:sz="0" w:space="0" w:color="auto"/>
        <w:right w:val="none" w:sz="0" w:space="0" w:color="auto"/>
      </w:pBdr>
      <w:spacing w:line="225" w:lineRule="exact"/>
      <w:ind w:firstLine="284"/>
    </w:pPr>
    <w:rPr>
      <w:sz w:val="17"/>
    </w:rPr>
  </w:style>
  <w:style w:type="paragraph" w:customStyle="1" w:styleId="HAcknowledgements">
    <w:name w:val="HAcknowledgements"/>
    <w:basedOn w:val="Normal"/>
    <w:qFormat/>
    <w:rsid w:val="007A0D98"/>
    <w:pPr>
      <w:spacing w:before="480" w:after="230" w:line="230" w:lineRule="atLeast"/>
    </w:pPr>
    <w:rPr>
      <w:rFonts w:ascii="Arial" w:hAnsi="Arial"/>
      <w:b/>
      <w:sz w:val="22"/>
      <w:lang w:val="en-GB"/>
    </w:rPr>
  </w:style>
  <w:style w:type="paragraph" w:customStyle="1" w:styleId="Acknowledgements">
    <w:name w:val="Acknowledgements"/>
    <w:basedOn w:val="P1withoutIndendation"/>
    <w:qFormat/>
    <w:rsid w:val="007A0D98"/>
    <w:pPr>
      <w:spacing w:after="240" w:line="230" w:lineRule="atLeast"/>
    </w:pPr>
  </w:style>
  <w:style w:type="paragraph" w:customStyle="1" w:styleId="ColumnTitleTOC">
    <w:name w:val="ColumnTitle_TOC"/>
    <w:basedOn w:val="ColumnTitle"/>
    <w:rsid w:val="00F115D4"/>
    <w:pPr>
      <w:pBdr>
        <w:bottom w:val="single" w:sz="36" w:space="3" w:color="008080"/>
      </w:pBdr>
      <w:spacing w:after="0"/>
      <w:jc w:val="left"/>
    </w:pPr>
    <w:rPr>
      <w:b w:val="0"/>
      <w:color w:val="000000"/>
      <w:sz w:val="28"/>
      <w:szCs w:val="28"/>
    </w:rPr>
  </w:style>
  <w:style w:type="paragraph" w:customStyle="1" w:styleId="SubjectHeadingTOC">
    <w:name w:val="SubjectHeading_TOC"/>
    <w:basedOn w:val="Normal"/>
    <w:rsid w:val="000650AB"/>
    <w:pPr>
      <w:spacing w:before="60" w:after="60" w:line="230" w:lineRule="exact"/>
    </w:pPr>
    <w:rPr>
      <w:rFonts w:ascii="Arial" w:hAnsi="Arial"/>
      <w:b/>
      <w:i/>
      <w:color w:val="FFFFFF"/>
      <w:sz w:val="21"/>
      <w:szCs w:val="18"/>
      <w:lang w:val="en-GB"/>
    </w:rPr>
  </w:style>
  <w:style w:type="paragraph" w:customStyle="1" w:styleId="GAAuthors">
    <w:name w:val="GAAuthors"/>
    <w:basedOn w:val="Normal"/>
    <w:rsid w:val="000650AB"/>
    <w:pPr>
      <w:spacing w:before="360" w:after="60" w:line="220" w:lineRule="exact"/>
    </w:pPr>
    <w:rPr>
      <w:b/>
      <w:sz w:val="18"/>
      <w:szCs w:val="20"/>
      <w:lang w:val="en-GB"/>
    </w:rPr>
  </w:style>
  <w:style w:type="paragraph" w:customStyle="1" w:styleId="GACatchPhrase">
    <w:name w:val="GACatchPhrase"/>
    <w:basedOn w:val="Normal"/>
    <w:rsid w:val="000650AB"/>
    <w:pPr>
      <w:spacing w:before="40"/>
      <w:jc w:val="right"/>
    </w:pPr>
    <w:rPr>
      <w:rFonts w:cs="Arial"/>
      <w:b/>
      <w:color w:val="008080"/>
      <w:sz w:val="18"/>
      <w:szCs w:val="16"/>
      <w:lang w:val="en-GB"/>
    </w:rPr>
  </w:style>
  <w:style w:type="paragraph" w:customStyle="1" w:styleId="GAText">
    <w:name w:val="GAText"/>
    <w:basedOn w:val="Normal"/>
    <w:rsid w:val="000650AB"/>
    <w:pPr>
      <w:spacing w:before="120" w:line="220" w:lineRule="exact"/>
    </w:pPr>
    <w:rPr>
      <w:color w:val="000000"/>
      <w:sz w:val="18"/>
    </w:rPr>
  </w:style>
  <w:style w:type="paragraph" w:customStyle="1" w:styleId="GATitel">
    <w:name w:val="GATitel"/>
    <w:basedOn w:val="GAAuthors"/>
    <w:rsid w:val="000650AB"/>
    <w:pPr>
      <w:spacing w:before="240"/>
    </w:pPr>
    <w:rPr>
      <w:b w:val="0"/>
    </w:rPr>
  </w:style>
  <w:style w:type="paragraph" w:customStyle="1" w:styleId="GAKeywords">
    <w:name w:val="GAKeywords"/>
    <w:basedOn w:val="Keywords"/>
    <w:rsid w:val="000650AB"/>
    <w:pPr>
      <w:framePr w:hSpace="141" w:wrap="around" w:hAnchor="text" w:y="673"/>
      <w:spacing w:before="200" w:after="0" w:line="220" w:lineRule="exact"/>
    </w:pPr>
    <w:rPr>
      <w:rFonts w:ascii="Times New Roman" w:hAnsi="Times New Roman"/>
      <w:b/>
      <w:szCs w:val="24"/>
    </w:rPr>
  </w:style>
  <w:style w:type="paragraph" w:customStyle="1" w:styleId="MSType">
    <w:name w:val="MSType"/>
    <w:basedOn w:val="ColumnTitleTOC"/>
    <w:rsid w:val="000650AB"/>
    <w:pPr>
      <w:framePr w:hSpace="141" w:wrap="around" w:vAnchor="page" w:hAnchor="margin" w:y="1504"/>
      <w:pBdr>
        <w:bottom w:val="none" w:sz="0" w:space="0" w:color="auto"/>
      </w:pBdr>
      <w:spacing w:before="60" w:after="60"/>
    </w:pPr>
    <w:rPr>
      <w:rFonts w:ascii="Arial Black" w:hAnsi="Arial Black"/>
      <w:b/>
      <w:color w:val="FFFFFF"/>
      <w:spacing w:val="20"/>
      <w:sz w:val="20"/>
      <w:szCs w:val="20"/>
    </w:rPr>
  </w:style>
  <w:style w:type="paragraph" w:customStyle="1" w:styleId="PageNumbers">
    <w:name w:val="PageNumbers"/>
    <w:basedOn w:val="Normal"/>
    <w:rsid w:val="004B0B74"/>
    <w:pPr>
      <w:spacing w:before="230"/>
    </w:pPr>
    <w:rPr>
      <w:rFonts w:ascii="Arial" w:hAnsi="Arial"/>
      <w:b/>
      <w:i/>
      <w:sz w:val="17"/>
    </w:rPr>
  </w:style>
  <w:style w:type="paragraph" w:styleId="Header">
    <w:name w:val="header"/>
    <w:basedOn w:val="Normal"/>
    <w:link w:val="HeaderChar"/>
    <w:uiPriority w:val="99"/>
    <w:unhideWhenUsed/>
    <w:rsid w:val="001E2F1C"/>
    <w:pPr>
      <w:tabs>
        <w:tab w:val="center" w:pos="4703"/>
        <w:tab w:val="right" w:pos="9406"/>
      </w:tabs>
    </w:pPr>
  </w:style>
  <w:style w:type="character" w:customStyle="1" w:styleId="HeaderChar">
    <w:name w:val="Header Char"/>
    <w:link w:val="Header"/>
    <w:uiPriority w:val="99"/>
    <w:rsid w:val="001E2F1C"/>
    <w:rPr>
      <w:sz w:val="24"/>
      <w:szCs w:val="24"/>
      <w:lang w:val="de-DE" w:eastAsia="ja-JP" w:bidi="ar-SA"/>
    </w:rPr>
  </w:style>
  <w:style w:type="paragraph" w:styleId="Footer">
    <w:name w:val="footer"/>
    <w:basedOn w:val="Normal"/>
    <w:link w:val="FooterChar"/>
    <w:uiPriority w:val="99"/>
    <w:unhideWhenUsed/>
    <w:rsid w:val="001E2F1C"/>
    <w:pPr>
      <w:tabs>
        <w:tab w:val="center" w:pos="4703"/>
        <w:tab w:val="right" w:pos="9406"/>
      </w:tabs>
    </w:pPr>
  </w:style>
  <w:style w:type="character" w:customStyle="1" w:styleId="FooterChar">
    <w:name w:val="Footer Char"/>
    <w:link w:val="Footer"/>
    <w:uiPriority w:val="99"/>
    <w:rsid w:val="001E2F1C"/>
    <w:rPr>
      <w:sz w:val="24"/>
      <w:szCs w:val="24"/>
      <w:lang w:val="de-DE" w:eastAsia="ja-JP" w:bidi="ar-SA"/>
    </w:rPr>
  </w:style>
  <w:style w:type="paragraph" w:styleId="BalloonText">
    <w:name w:val="Balloon Text"/>
    <w:basedOn w:val="Normal"/>
    <w:link w:val="BalloonTextChar"/>
    <w:uiPriority w:val="99"/>
    <w:semiHidden/>
    <w:unhideWhenUsed/>
    <w:rsid w:val="00EE7426"/>
    <w:rPr>
      <w:rFonts w:ascii="Tahoma" w:hAnsi="Tahoma" w:cs="Tahoma"/>
      <w:sz w:val="16"/>
      <w:szCs w:val="16"/>
    </w:rPr>
  </w:style>
  <w:style w:type="character" w:customStyle="1" w:styleId="BalloonTextChar">
    <w:name w:val="Balloon Text Char"/>
    <w:link w:val="BalloonText"/>
    <w:uiPriority w:val="99"/>
    <w:semiHidden/>
    <w:rsid w:val="00EE7426"/>
    <w:rPr>
      <w:rFonts w:ascii="Tahoma" w:hAnsi="Tahoma" w:cs="Tahoma"/>
      <w:sz w:val="16"/>
      <w:szCs w:val="16"/>
      <w:lang w:val="de-DE" w:eastAsia="ja-JP" w:bidi="ar-SA"/>
    </w:rPr>
  </w:style>
  <w:style w:type="paragraph" w:customStyle="1" w:styleId="FormatvorlageHistoryObenEinfacheeinfarbigeLinie05PtZeilenbr">
    <w:name w:val="Formatvorlage History + Oben: (Einfache einfarbige Linie  05 Pt. Zeilenbr..."/>
    <w:basedOn w:val="History"/>
    <w:qFormat/>
    <w:rsid w:val="00955B6D"/>
    <w:pPr>
      <w:pBdr>
        <w:top w:val="single" w:sz="4" w:space="14" w:color="000000"/>
      </w:pBdr>
    </w:pPr>
    <w:rPr>
      <w:szCs w:val="20"/>
    </w:rPr>
  </w:style>
  <w:style w:type="paragraph" w:customStyle="1" w:styleId="FormatvorlageP1withoutIndendationVor36Pt">
    <w:name w:val="Formatvorlage P1_without_Indendation + Vor:  36 Pt."/>
    <w:basedOn w:val="P1withoutIndendation"/>
    <w:qFormat/>
    <w:rsid w:val="00EB27E9"/>
    <w:pPr>
      <w:spacing w:before="720"/>
    </w:pPr>
    <w:rPr>
      <w:szCs w:val="20"/>
    </w:rPr>
  </w:style>
  <w:style w:type="paragraph" w:customStyle="1" w:styleId="TableSpacer">
    <w:name w:val="TableSpacer"/>
    <w:basedOn w:val="Normal"/>
    <w:qFormat/>
    <w:rsid w:val="00C8278A"/>
    <w:pPr>
      <w:spacing w:before="360"/>
    </w:pPr>
    <w:rPr>
      <w:rFonts w:ascii="Arial" w:hAnsi="Arial"/>
      <w:noProof/>
      <w:sz w:val="14"/>
    </w:rPr>
  </w:style>
  <w:style w:type="paragraph" w:customStyle="1" w:styleId="Abstract">
    <w:name w:val="Abstract"/>
    <w:basedOn w:val="Normal"/>
    <w:qFormat/>
    <w:rsid w:val="00D80821"/>
    <w:pPr>
      <w:spacing w:after="600" w:line="225" w:lineRule="exact"/>
      <w:jc w:val="both"/>
    </w:pPr>
    <w:rPr>
      <w:rFonts w:ascii="Arial" w:hAnsi="Arial"/>
      <w:sz w:val="16"/>
      <w:szCs w:val="20"/>
      <w:lang w:val="en-GB"/>
    </w:rPr>
  </w:style>
  <w:style w:type="paragraph" w:customStyle="1" w:styleId="H1">
    <w:name w:val="H1"/>
    <w:basedOn w:val="Normal"/>
    <w:qFormat/>
    <w:rsid w:val="00C00B45"/>
    <w:pPr>
      <w:spacing w:before="480" w:after="230" w:line="225" w:lineRule="exact"/>
    </w:pPr>
    <w:rPr>
      <w:rFonts w:ascii="Arial" w:hAnsi="Arial"/>
      <w:b/>
      <w:sz w:val="22"/>
      <w:lang w:val="en-GB"/>
    </w:rPr>
  </w:style>
  <w:style w:type="paragraph" w:customStyle="1" w:styleId="P1">
    <w:name w:val="P1"/>
    <w:basedOn w:val="P1withoutIndendation"/>
    <w:qFormat/>
    <w:rsid w:val="00D80821"/>
    <w:rPr>
      <w:lang w:val="en-US"/>
    </w:rPr>
  </w:style>
  <w:style w:type="character" w:styleId="CommentReference">
    <w:name w:val="annotation reference"/>
    <w:unhideWhenUsed/>
    <w:rsid w:val="005E7379"/>
    <w:rPr>
      <w:sz w:val="16"/>
      <w:szCs w:val="16"/>
    </w:rPr>
  </w:style>
  <w:style w:type="paragraph" w:styleId="CommentText">
    <w:name w:val="annotation text"/>
    <w:basedOn w:val="Normal"/>
    <w:link w:val="CommentTextChar"/>
    <w:unhideWhenUsed/>
    <w:rsid w:val="005E7379"/>
    <w:rPr>
      <w:sz w:val="20"/>
      <w:szCs w:val="20"/>
    </w:rPr>
  </w:style>
  <w:style w:type="character" w:customStyle="1" w:styleId="CommentTextChar">
    <w:name w:val="Comment Text Char"/>
    <w:link w:val="CommentText"/>
    <w:rsid w:val="005E7379"/>
    <w:rPr>
      <w:lang w:eastAsia="ja-JP"/>
    </w:rPr>
  </w:style>
  <w:style w:type="paragraph" w:customStyle="1" w:styleId="ExperimentalText">
    <w:name w:val="Experimental Text"/>
    <w:basedOn w:val="Normal"/>
    <w:link w:val="ExperimentalTextChar"/>
    <w:rsid w:val="00B5651D"/>
    <w:pPr>
      <w:spacing w:line="480" w:lineRule="auto"/>
    </w:pPr>
    <w:rPr>
      <w:lang w:val="en-US"/>
    </w:rPr>
  </w:style>
  <w:style w:type="character" w:customStyle="1" w:styleId="ExperimentalTextChar">
    <w:name w:val="Experimental Text Char"/>
    <w:link w:val="ExperimentalText"/>
    <w:rsid w:val="00B5651D"/>
    <w:rPr>
      <w:sz w:val="24"/>
      <w:szCs w:val="24"/>
      <w:lang w:val="en-US" w:eastAsia="ja-JP"/>
    </w:rPr>
  </w:style>
  <w:style w:type="paragraph" w:customStyle="1" w:styleId="MainText">
    <w:name w:val="Main Text"/>
    <w:basedOn w:val="Normal"/>
    <w:link w:val="MainTextChar"/>
    <w:rsid w:val="00AC7236"/>
    <w:pPr>
      <w:spacing w:line="480" w:lineRule="auto"/>
    </w:pPr>
    <w:rPr>
      <w:lang w:val="en-US"/>
    </w:rPr>
  </w:style>
  <w:style w:type="character" w:customStyle="1" w:styleId="MainTextChar">
    <w:name w:val="Main Text Char"/>
    <w:link w:val="MainText"/>
    <w:rsid w:val="00AC7236"/>
    <w:rPr>
      <w:sz w:val="24"/>
      <w:szCs w:val="24"/>
      <w:lang w:val="en-US" w:eastAsia="ja-JP"/>
    </w:rPr>
  </w:style>
  <w:style w:type="paragraph" w:styleId="CommentSubject">
    <w:name w:val="annotation subject"/>
    <w:basedOn w:val="CommentText"/>
    <w:next w:val="CommentText"/>
    <w:link w:val="CommentSubjectChar"/>
    <w:uiPriority w:val="99"/>
    <w:semiHidden/>
    <w:unhideWhenUsed/>
    <w:rsid w:val="00B8103B"/>
    <w:rPr>
      <w:b/>
      <w:bCs/>
    </w:rPr>
  </w:style>
  <w:style w:type="character" w:customStyle="1" w:styleId="CommentSubjectChar">
    <w:name w:val="Comment Subject Char"/>
    <w:link w:val="CommentSubject"/>
    <w:uiPriority w:val="99"/>
    <w:semiHidden/>
    <w:rsid w:val="00B8103B"/>
    <w:rPr>
      <w:b/>
      <w:bCs/>
      <w:lang w:eastAsia="ja-JP"/>
    </w:rPr>
  </w:style>
  <w:style w:type="character" w:styleId="Hyperlink">
    <w:name w:val="Hyperlink"/>
    <w:uiPriority w:val="99"/>
    <w:unhideWhenUsed/>
    <w:rsid w:val="002820EB"/>
    <w:rPr>
      <w:color w:val="0563C1"/>
      <w:u w:val="single"/>
    </w:rPr>
  </w:style>
  <w:style w:type="character" w:styleId="UnresolvedMention">
    <w:name w:val="Unresolved Mention"/>
    <w:uiPriority w:val="99"/>
    <w:semiHidden/>
    <w:unhideWhenUsed/>
    <w:rsid w:val="002820EB"/>
    <w:rPr>
      <w:color w:val="605E5C"/>
      <w:shd w:val="clear" w:color="auto" w:fill="E1DFDD"/>
    </w:rPr>
  </w:style>
  <w:style w:type="paragraph" w:customStyle="1" w:styleId="H2">
    <w:name w:val="H2"/>
    <w:basedOn w:val="H1"/>
    <w:next w:val="Normal"/>
    <w:qFormat/>
    <w:rsid w:val="00C06389"/>
    <w:pPr>
      <w:shd w:val="clear" w:color="auto" w:fill="DEEAF6"/>
      <w:tabs>
        <w:tab w:val="left" w:pos="709"/>
      </w:tabs>
      <w:spacing w:before="240" w:after="120" w:line="480" w:lineRule="exact"/>
      <w:ind w:left="709" w:hanging="709"/>
    </w:pPr>
    <w:rPr>
      <w:rFonts w:ascii="Times New Roman" w:eastAsia="Times New Roman" w:hAnsi="Times New Roman"/>
      <w:szCs w:val="22"/>
      <w:lang w:val="de-DE" w:eastAsia="de-DE"/>
    </w:rPr>
  </w:style>
  <w:style w:type="paragraph" w:customStyle="1" w:styleId="TAMainText">
    <w:name w:val="TA_Main_Text"/>
    <w:basedOn w:val="Normal"/>
    <w:autoRedefine/>
    <w:rsid w:val="00131F58"/>
    <w:pPr>
      <w:spacing w:line="240" w:lineRule="atLeast"/>
      <w:jc w:val="both"/>
      <w:pPrChange w:id="0" w:author="Scepaniak,Jeremiah" w:date="2023-05-15T15:10:00Z">
        <w:pPr>
          <w:spacing w:line="240" w:lineRule="atLeast"/>
          <w:jc w:val="both"/>
        </w:pPr>
      </w:pPrChange>
    </w:pPr>
    <w:rPr>
      <w:rFonts w:ascii="Arno Pro" w:hAnsi="Arno Pro"/>
      <w:kern w:val="21"/>
      <w:sz w:val="18"/>
      <w:szCs w:val="18"/>
      <w:lang w:val="en-US" w:eastAsia="en-US"/>
      <w:rPrChange w:id="0" w:author="Scepaniak,Jeremiah" w:date="2023-05-15T15:10:00Z">
        <w:rPr>
          <w:rFonts w:ascii="Arno Pro" w:eastAsia="MS Mincho" w:hAnsi="Arno Pro"/>
          <w:kern w:val="21"/>
          <w:sz w:val="18"/>
          <w:szCs w:val="18"/>
          <w:lang w:val="en-US" w:eastAsia="en-US" w:bidi="ar-SA"/>
        </w:rPr>
      </w:rPrChange>
    </w:rPr>
  </w:style>
  <w:style w:type="paragraph" w:customStyle="1" w:styleId="AuthorInformationTitle">
    <w:name w:val="Author_Information_Title"/>
    <w:basedOn w:val="Normal"/>
    <w:rsid w:val="006E507E"/>
    <w:pPr>
      <w:spacing w:before="180" w:after="60"/>
      <w:jc w:val="both"/>
    </w:pPr>
    <w:rPr>
      <w:rFonts w:ascii="Myriad Pro Light" w:hAnsi="Myriad Pro Light"/>
      <w:b/>
      <w:kern w:val="23"/>
      <w:sz w:val="21"/>
      <w:szCs w:val="20"/>
      <w:lang w:val="en-US" w:eastAsia="en-US"/>
    </w:rPr>
  </w:style>
  <w:style w:type="character" w:styleId="PlaceholderText">
    <w:name w:val="Placeholder Text"/>
    <w:basedOn w:val="DefaultParagraphFont"/>
    <w:uiPriority w:val="99"/>
    <w:rsid w:val="002D7C7A"/>
    <w:rPr>
      <w:color w:val="808080"/>
    </w:rPr>
  </w:style>
  <w:style w:type="paragraph" w:customStyle="1" w:styleId="bibliography">
    <w:name w:val="bibliography"/>
    <w:basedOn w:val="Normal"/>
    <w:rsid w:val="002D7C7A"/>
    <w:pPr>
      <w:spacing w:before="100" w:beforeAutospacing="1" w:after="100" w:afterAutospacing="1"/>
    </w:pPr>
    <w:rPr>
      <w:rFonts w:eastAsiaTheme="minorEastAsia"/>
      <w:lang w:val="en-US" w:eastAsia="en-US"/>
    </w:rPr>
  </w:style>
  <w:style w:type="character" w:styleId="EndnoteReference">
    <w:name w:val="endnote reference"/>
    <w:semiHidden/>
    <w:rsid w:val="00B132BA"/>
    <w:rPr>
      <w:rFonts w:ascii="Times" w:hAnsi="Times"/>
      <w:sz w:val="18"/>
      <w:vertAlign w:val="superscript"/>
    </w:rPr>
  </w:style>
  <w:style w:type="paragraph" w:styleId="EndnoteText">
    <w:name w:val="endnote text"/>
    <w:basedOn w:val="Normal"/>
    <w:link w:val="EndnoteTextChar"/>
    <w:uiPriority w:val="99"/>
    <w:unhideWhenUsed/>
    <w:rsid w:val="00F20B2A"/>
    <w:pPr>
      <w:spacing w:after="200"/>
      <w:jc w:val="both"/>
    </w:pPr>
    <w:rPr>
      <w:rFonts w:ascii="Times" w:hAnsi="Times"/>
      <w:lang w:val="x-none" w:eastAsia="x-none"/>
    </w:rPr>
  </w:style>
  <w:style w:type="character" w:customStyle="1" w:styleId="EndnoteTextChar">
    <w:name w:val="Endnote Text Char"/>
    <w:basedOn w:val="DefaultParagraphFont"/>
    <w:link w:val="EndnoteText"/>
    <w:uiPriority w:val="99"/>
    <w:rsid w:val="00F20B2A"/>
    <w:rPr>
      <w:rFonts w:ascii="Times" w:hAnsi="Times"/>
      <w:sz w:val="24"/>
      <w:szCs w:val="24"/>
      <w:lang w:val="x-none" w:eastAsia="x-none"/>
    </w:rPr>
  </w:style>
  <w:style w:type="paragraph" w:styleId="Revision">
    <w:name w:val="Revision"/>
    <w:hidden/>
    <w:uiPriority w:val="99"/>
    <w:semiHidden/>
    <w:rsid w:val="006E0828"/>
    <w:rPr>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311493">
      <w:bodyDiv w:val="1"/>
      <w:marLeft w:val="0"/>
      <w:marRight w:val="0"/>
      <w:marTop w:val="0"/>
      <w:marBottom w:val="0"/>
      <w:divBdr>
        <w:top w:val="none" w:sz="0" w:space="0" w:color="auto"/>
        <w:left w:val="none" w:sz="0" w:space="0" w:color="auto"/>
        <w:bottom w:val="none" w:sz="0" w:space="0" w:color="auto"/>
        <w:right w:val="none" w:sz="0" w:space="0" w:color="auto"/>
      </w:divBdr>
    </w:div>
    <w:div w:id="67730981">
      <w:bodyDiv w:val="1"/>
      <w:marLeft w:val="0"/>
      <w:marRight w:val="0"/>
      <w:marTop w:val="0"/>
      <w:marBottom w:val="0"/>
      <w:divBdr>
        <w:top w:val="none" w:sz="0" w:space="0" w:color="auto"/>
        <w:left w:val="none" w:sz="0" w:space="0" w:color="auto"/>
        <w:bottom w:val="none" w:sz="0" w:space="0" w:color="auto"/>
        <w:right w:val="none" w:sz="0" w:space="0" w:color="auto"/>
      </w:divBdr>
    </w:div>
    <w:div w:id="92436252">
      <w:bodyDiv w:val="1"/>
      <w:marLeft w:val="0"/>
      <w:marRight w:val="0"/>
      <w:marTop w:val="0"/>
      <w:marBottom w:val="0"/>
      <w:divBdr>
        <w:top w:val="none" w:sz="0" w:space="0" w:color="auto"/>
        <w:left w:val="none" w:sz="0" w:space="0" w:color="auto"/>
        <w:bottom w:val="none" w:sz="0" w:space="0" w:color="auto"/>
        <w:right w:val="none" w:sz="0" w:space="0" w:color="auto"/>
      </w:divBdr>
    </w:div>
    <w:div w:id="94136276">
      <w:bodyDiv w:val="1"/>
      <w:marLeft w:val="0"/>
      <w:marRight w:val="0"/>
      <w:marTop w:val="0"/>
      <w:marBottom w:val="0"/>
      <w:divBdr>
        <w:top w:val="none" w:sz="0" w:space="0" w:color="auto"/>
        <w:left w:val="none" w:sz="0" w:space="0" w:color="auto"/>
        <w:bottom w:val="none" w:sz="0" w:space="0" w:color="auto"/>
        <w:right w:val="none" w:sz="0" w:space="0" w:color="auto"/>
      </w:divBdr>
    </w:div>
    <w:div w:id="158663355">
      <w:bodyDiv w:val="1"/>
      <w:marLeft w:val="0"/>
      <w:marRight w:val="0"/>
      <w:marTop w:val="0"/>
      <w:marBottom w:val="0"/>
      <w:divBdr>
        <w:top w:val="none" w:sz="0" w:space="0" w:color="auto"/>
        <w:left w:val="none" w:sz="0" w:space="0" w:color="auto"/>
        <w:bottom w:val="none" w:sz="0" w:space="0" w:color="auto"/>
        <w:right w:val="none" w:sz="0" w:space="0" w:color="auto"/>
      </w:divBdr>
    </w:div>
    <w:div w:id="217403330">
      <w:bodyDiv w:val="1"/>
      <w:marLeft w:val="0"/>
      <w:marRight w:val="0"/>
      <w:marTop w:val="0"/>
      <w:marBottom w:val="0"/>
      <w:divBdr>
        <w:top w:val="none" w:sz="0" w:space="0" w:color="auto"/>
        <w:left w:val="none" w:sz="0" w:space="0" w:color="auto"/>
        <w:bottom w:val="none" w:sz="0" w:space="0" w:color="auto"/>
        <w:right w:val="none" w:sz="0" w:space="0" w:color="auto"/>
      </w:divBdr>
    </w:div>
    <w:div w:id="223488075">
      <w:bodyDiv w:val="1"/>
      <w:marLeft w:val="0"/>
      <w:marRight w:val="0"/>
      <w:marTop w:val="0"/>
      <w:marBottom w:val="0"/>
      <w:divBdr>
        <w:top w:val="none" w:sz="0" w:space="0" w:color="auto"/>
        <w:left w:val="none" w:sz="0" w:space="0" w:color="auto"/>
        <w:bottom w:val="none" w:sz="0" w:space="0" w:color="auto"/>
        <w:right w:val="none" w:sz="0" w:space="0" w:color="auto"/>
      </w:divBdr>
    </w:div>
    <w:div w:id="305815625">
      <w:bodyDiv w:val="1"/>
      <w:marLeft w:val="0"/>
      <w:marRight w:val="0"/>
      <w:marTop w:val="0"/>
      <w:marBottom w:val="0"/>
      <w:divBdr>
        <w:top w:val="none" w:sz="0" w:space="0" w:color="auto"/>
        <w:left w:val="none" w:sz="0" w:space="0" w:color="auto"/>
        <w:bottom w:val="none" w:sz="0" w:space="0" w:color="auto"/>
        <w:right w:val="none" w:sz="0" w:space="0" w:color="auto"/>
      </w:divBdr>
    </w:div>
    <w:div w:id="308635639">
      <w:bodyDiv w:val="1"/>
      <w:marLeft w:val="0"/>
      <w:marRight w:val="0"/>
      <w:marTop w:val="0"/>
      <w:marBottom w:val="0"/>
      <w:divBdr>
        <w:top w:val="none" w:sz="0" w:space="0" w:color="auto"/>
        <w:left w:val="none" w:sz="0" w:space="0" w:color="auto"/>
        <w:bottom w:val="none" w:sz="0" w:space="0" w:color="auto"/>
        <w:right w:val="none" w:sz="0" w:space="0" w:color="auto"/>
      </w:divBdr>
    </w:div>
    <w:div w:id="372770887">
      <w:bodyDiv w:val="1"/>
      <w:marLeft w:val="0"/>
      <w:marRight w:val="0"/>
      <w:marTop w:val="0"/>
      <w:marBottom w:val="0"/>
      <w:divBdr>
        <w:top w:val="none" w:sz="0" w:space="0" w:color="auto"/>
        <w:left w:val="none" w:sz="0" w:space="0" w:color="auto"/>
        <w:bottom w:val="none" w:sz="0" w:space="0" w:color="auto"/>
        <w:right w:val="none" w:sz="0" w:space="0" w:color="auto"/>
      </w:divBdr>
    </w:div>
    <w:div w:id="394164915">
      <w:bodyDiv w:val="1"/>
      <w:marLeft w:val="0"/>
      <w:marRight w:val="0"/>
      <w:marTop w:val="0"/>
      <w:marBottom w:val="0"/>
      <w:divBdr>
        <w:top w:val="none" w:sz="0" w:space="0" w:color="auto"/>
        <w:left w:val="none" w:sz="0" w:space="0" w:color="auto"/>
        <w:bottom w:val="none" w:sz="0" w:space="0" w:color="auto"/>
        <w:right w:val="none" w:sz="0" w:space="0" w:color="auto"/>
      </w:divBdr>
    </w:div>
    <w:div w:id="487330656">
      <w:bodyDiv w:val="1"/>
      <w:marLeft w:val="0"/>
      <w:marRight w:val="0"/>
      <w:marTop w:val="0"/>
      <w:marBottom w:val="0"/>
      <w:divBdr>
        <w:top w:val="none" w:sz="0" w:space="0" w:color="auto"/>
        <w:left w:val="none" w:sz="0" w:space="0" w:color="auto"/>
        <w:bottom w:val="none" w:sz="0" w:space="0" w:color="auto"/>
        <w:right w:val="none" w:sz="0" w:space="0" w:color="auto"/>
      </w:divBdr>
    </w:div>
    <w:div w:id="634722890">
      <w:bodyDiv w:val="1"/>
      <w:marLeft w:val="0"/>
      <w:marRight w:val="0"/>
      <w:marTop w:val="0"/>
      <w:marBottom w:val="0"/>
      <w:divBdr>
        <w:top w:val="none" w:sz="0" w:space="0" w:color="auto"/>
        <w:left w:val="none" w:sz="0" w:space="0" w:color="auto"/>
        <w:bottom w:val="none" w:sz="0" w:space="0" w:color="auto"/>
        <w:right w:val="none" w:sz="0" w:space="0" w:color="auto"/>
      </w:divBdr>
    </w:div>
    <w:div w:id="668748474">
      <w:bodyDiv w:val="1"/>
      <w:marLeft w:val="0"/>
      <w:marRight w:val="0"/>
      <w:marTop w:val="0"/>
      <w:marBottom w:val="0"/>
      <w:divBdr>
        <w:top w:val="none" w:sz="0" w:space="0" w:color="auto"/>
        <w:left w:val="none" w:sz="0" w:space="0" w:color="auto"/>
        <w:bottom w:val="none" w:sz="0" w:space="0" w:color="auto"/>
        <w:right w:val="none" w:sz="0" w:space="0" w:color="auto"/>
      </w:divBdr>
    </w:div>
    <w:div w:id="733967122">
      <w:bodyDiv w:val="1"/>
      <w:marLeft w:val="0"/>
      <w:marRight w:val="0"/>
      <w:marTop w:val="0"/>
      <w:marBottom w:val="0"/>
      <w:divBdr>
        <w:top w:val="none" w:sz="0" w:space="0" w:color="auto"/>
        <w:left w:val="none" w:sz="0" w:space="0" w:color="auto"/>
        <w:bottom w:val="none" w:sz="0" w:space="0" w:color="auto"/>
        <w:right w:val="none" w:sz="0" w:space="0" w:color="auto"/>
      </w:divBdr>
    </w:div>
    <w:div w:id="740568427">
      <w:bodyDiv w:val="1"/>
      <w:marLeft w:val="0"/>
      <w:marRight w:val="0"/>
      <w:marTop w:val="0"/>
      <w:marBottom w:val="0"/>
      <w:divBdr>
        <w:top w:val="none" w:sz="0" w:space="0" w:color="auto"/>
        <w:left w:val="none" w:sz="0" w:space="0" w:color="auto"/>
        <w:bottom w:val="none" w:sz="0" w:space="0" w:color="auto"/>
        <w:right w:val="none" w:sz="0" w:space="0" w:color="auto"/>
      </w:divBdr>
    </w:div>
    <w:div w:id="793669863">
      <w:bodyDiv w:val="1"/>
      <w:marLeft w:val="0"/>
      <w:marRight w:val="0"/>
      <w:marTop w:val="0"/>
      <w:marBottom w:val="0"/>
      <w:divBdr>
        <w:top w:val="none" w:sz="0" w:space="0" w:color="auto"/>
        <w:left w:val="none" w:sz="0" w:space="0" w:color="auto"/>
        <w:bottom w:val="none" w:sz="0" w:space="0" w:color="auto"/>
        <w:right w:val="none" w:sz="0" w:space="0" w:color="auto"/>
      </w:divBdr>
    </w:div>
    <w:div w:id="797987605">
      <w:bodyDiv w:val="1"/>
      <w:marLeft w:val="0"/>
      <w:marRight w:val="0"/>
      <w:marTop w:val="0"/>
      <w:marBottom w:val="0"/>
      <w:divBdr>
        <w:top w:val="none" w:sz="0" w:space="0" w:color="auto"/>
        <w:left w:val="none" w:sz="0" w:space="0" w:color="auto"/>
        <w:bottom w:val="none" w:sz="0" w:space="0" w:color="auto"/>
        <w:right w:val="none" w:sz="0" w:space="0" w:color="auto"/>
      </w:divBdr>
    </w:div>
    <w:div w:id="823277399">
      <w:bodyDiv w:val="1"/>
      <w:marLeft w:val="0"/>
      <w:marRight w:val="0"/>
      <w:marTop w:val="0"/>
      <w:marBottom w:val="0"/>
      <w:divBdr>
        <w:top w:val="none" w:sz="0" w:space="0" w:color="auto"/>
        <w:left w:val="none" w:sz="0" w:space="0" w:color="auto"/>
        <w:bottom w:val="none" w:sz="0" w:space="0" w:color="auto"/>
        <w:right w:val="none" w:sz="0" w:space="0" w:color="auto"/>
      </w:divBdr>
    </w:div>
    <w:div w:id="929193322">
      <w:bodyDiv w:val="1"/>
      <w:marLeft w:val="0"/>
      <w:marRight w:val="0"/>
      <w:marTop w:val="0"/>
      <w:marBottom w:val="0"/>
      <w:divBdr>
        <w:top w:val="none" w:sz="0" w:space="0" w:color="auto"/>
        <w:left w:val="none" w:sz="0" w:space="0" w:color="auto"/>
        <w:bottom w:val="none" w:sz="0" w:space="0" w:color="auto"/>
        <w:right w:val="none" w:sz="0" w:space="0" w:color="auto"/>
      </w:divBdr>
    </w:div>
    <w:div w:id="1006204605">
      <w:bodyDiv w:val="1"/>
      <w:marLeft w:val="0"/>
      <w:marRight w:val="0"/>
      <w:marTop w:val="0"/>
      <w:marBottom w:val="0"/>
      <w:divBdr>
        <w:top w:val="none" w:sz="0" w:space="0" w:color="auto"/>
        <w:left w:val="none" w:sz="0" w:space="0" w:color="auto"/>
        <w:bottom w:val="none" w:sz="0" w:space="0" w:color="auto"/>
        <w:right w:val="none" w:sz="0" w:space="0" w:color="auto"/>
      </w:divBdr>
    </w:div>
    <w:div w:id="1020937300">
      <w:bodyDiv w:val="1"/>
      <w:marLeft w:val="0"/>
      <w:marRight w:val="0"/>
      <w:marTop w:val="0"/>
      <w:marBottom w:val="0"/>
      <w:divBdr>
        <w:top w:val="none" w:sz="0" w:space="0" w:color="auto"/>
        <w:left w:val="none" w:sz="0" w:space="0" w:color="auto"/>
        <w:bottom w:val="none" w:sz="0" w:space="0" w:color="auto"/>
        <w:right w:val="none" w:sz="0" w:space="0" w:color="auto"/>
      </w:divBdr>
    </w:div>
    <w:div w:id="1052853104">
      <w:bodyDiv w:val="1"/>
      <w:marLeft w:val="0"/>
      <w:marRight w:val="0"/>
      <w:marTop w:val="0"/>
      <w:marBottom w:val="0"/>
      <w:divBdr>
        <w:top w:val="none" w:sz="0" w:space="0" w:color="auto"/>
        <w:left w:val="none" w:sz="0" w:space="0" w:color="auto"/>
        <w:bottom w:val="none" w:sz="0" w:space="0" w:color="auto"/>
        <w:right w:val="none" w:sz="0" w:space="0" w:color="auto"/>
      </w:divBdr>
    </w:div>
    <w:div w:id="1083910476">
      <w:bodyDiv w:val="1"/>
      <w:marLeft w:val="0"/>
      <w:marRight w:val="0"/>
      <w:marTop w:val="0"/>
      <w:marBottom w:val="0"/>
      <w:divBdr>
        <w:top w:val="none" w:sz="0" w:space="0" w:color="auto"/>
        <w:left w:val="none" w:sz="0" w:space="0" w:color="auto"/>
        <w:bottom w:val="none" w:sz="0" w:space="0" w:color="auto"/>
        <w:right w:val="none" w:sz="0" w:space="0" w:color="auto"/>
      </w:divBdr>
    </w:div>
    <w:div w:id="1112170974">
      <w:bodyDiv w:val="1"/>
      <w:marLeft w:val="0"/>
      <w:marRight w:val="0"/>
      <w:marTop w:val="0"/>
      <w:marBottom w:val="0"/>
      <w:divBdr>
        <w:top w:val="none" w:sz="0" w:space="0" w:color="auto"/>
        <w:left w:val="none" w:sz="0" w:space="0" w:color="auto"/>
        <w:bottom w:val="none" w:sz="0" w:space="0" w:color="auto"/>
        <w:right w:val="none" w:sz="0" w:space="0" w:color="auto"/>
      </w:divBdr>
    </w:div>
    <w:div w:id="1124232565">
      <w:bodyDiv w:val="1"/>
      <w:marLeft w:val="0"/>
      <w:marRight w:val="0"/>
      <w:marTop w:val="0"/>
      <w:marBottom w:val="0"/>
      <w:divBdr>
        <w:top w:val="none" w:sz="0" w:space="0" w:color="auto"/>
        <w:left w:val="none" w:sz="0" w:space="0" w:color="auto"/>
        <w:bottom w:val="none" w:sz="0" w:space="0" w:color="auto"/>
        <w:right w:val="none" w:sz="0" w:space="0" w:color="auto"/>
      </w:divBdr>
    </w:div>
    <w:div w:id="1162426101">
      <w:bodyDiv w:val="1"/>
      <w:marLeft w:val="0"/>
      <w:marRight w:val="0"/>
      <w:marTop w:val="0"/>
      <w:marBottom w:val="0"/>
      <w:divBdr>
        <w:top w:val="none" w:sz="0" w:space="0" w:color="auto"/>
        <w:left w:val="none" w:sz="0" w:space="0" w:color="auto"/>
        <w:bottom w:val="none" w:sz="0" w:space="0" w:color="auto"/>
        <w:right w:val="none" w:sz="0" w:space="0" w:color="auto"/>
      </w:divBdr>
    </w:div>
    <w:div w:id="1213930531">
      <w:bodyDiv w:val="1"/>
      <w:marLeft w:val="0"/>
      <w:marRight w:val="0"/>
      <w:marTop w:val="0"/>
      <w:marBottom w:val="0"/>
      <w:divBdr>
        <w:top w:val="none" w:sz="0" w:space="0" w:color="auto"/>
        <w:left w:val="none" w:sz="0" w:space="0" w:color="auto"/>
        <w:bottom w:val="none" w:sz="0" w:space="0" w:color="auto"/>
        <w:right w:val="none" w:sz="0" w:space="0" w:color="auto"/>
      </w:divBdr>
    </w:div>
    <w:div w:id="1247422435">
      <w:bodyDiv w:val="1"/>
      <w:marLeft w:val="0"/>
      <w:marRight w:val="0"/>
      <w:marTop w:val="0"/>
      <w:marBottom w:val="0"/>
      <w:divBdr>
        <w:top w:val="none" w:sz="0" w:space="0" w:color="auto"/>
        <w:left w:val="none" w:sz="0" w:space="0" w:color="auto"/>
        <w:bottom w:val="none" w:sz="0" w:space="0" w:color="auto"/>
        <w:right w:val="none" w:sz="0" w:space="0" w:color="auto"/>
      </w:divBdr>
    </w:div>
    <w:div w:id="1262563528">
      <w:bodyDiv w:val="1"/>
      <w:marLeft w:val="0"/>
      <w:marRight w:val="0"/>
      <w:marTop w:val="0"/>
      <w:marBottom w:val="0"/>
      <w:divBdr>
        <w:top w:val="none" w:sz="0" w:space="0" w:color="auto"/>
        <w:left w:val="none" w:sz="0" w:space="0" w:color="auto"/>
        <w:bottom w:val="none" w:sz="0" w:space="0" w:color="auto"/>
        <w:right w:val="none" w:sz="0" w:space="0" w:color="auto"/>
      </w:divBdr>
    </w:div>
    <w:div w:id="1299258091">
      <w:bodyDiv w:val="1"/>
      <w:marLeft w:val="0"/>
      <w:marRight w:val="0"/>
      <w:marTop w:val="0"/>
      <w:marBottom w:val="0"/>
      <w:divBdr>
        <w:top w:val="none" w:sz="0" w:space="0" w:color="auto"/>
        <w:left w:val="none" w:sz="0" w:space="0" w:color="auto"/>
        <w:bottom w:val="none" w:sz="0" w:space="0" w:color="auto"/>
        <w:right w:val="none" w:sz="0" w:space="0" w:color="auto"/>
      </w:divBdr>
    </w:div>
    <w:div w:id="1301300481">
      <w:bodyDiv w:val="1"/>
      <w:marLeft w:val="0"/>
      <w:marRight w:val="0"/>
      <w:marTop w:val="0"/>
      <w:marBottom w:val="0"/>
      <w:divBdr>
        <w:top w:val="none" w:sz="0" w:space="0" w:color="auto"/>
        <w:left w:val="none" w:sz="0" w:space="0" w:color="auto"/>
        <w:bottom w:val="none" w:sz="0" w:space="0" w:color="auto"/>
        <w:right w:val="none" w:sz="0" w:space="0" w:color="auto"/>
      </w:divBdr>
    </w:div>
    <w:div w:id="1497762497">
      <w:bodyDiv w:val="1"/>
      <w:marLeft w:val="0"/>
      <w:marRight w:val="0"/>
      <w:marTop w:val="0"/>
      <w:marBottom w:val="0"/>
      <w:divBdr>
        <w:top w:val="none" w:sz="0" w:space="0" w:color="auto"/>
        <w:left w:val="none" w:sz="0" w:space="0" w:color="auto"/>
        <w:bottom w:val="none" w:sz="0" w:space="0" w:color="auto"/>
        <w:right w:val="none" w:sz="0" w:space="0" w:color="auto"/>
      </w:divBdr>
    </w:div>
    <w:div w:id="1520697463">
      <w:bodyDiv w:val="1"/>
      <w:marLeft w:val="0"/>
      <w:marRight w:val="0"/>
      <w:marTop w:val="0"/>
      <w:marBottom w:val="0"/>
      <w:divBdr>
        <w:top w:val="none" w:sz="0" w:space="0" w:color="auto"/>
        <w:left w:val="none" w:sz="0" w:space="0" w:color="auto"/>
        <w:bottom w:val="none" w:sz="0" w:space="0" w:color="auto"/>
        <w:right w:val="none" w:sz="0" w:space="0" w:color="auto"/>
      </w:divBdr>
    </w:div>
    <w:div w:id="1580170265">
      <w:bodyDiv w:val="1"/>
      <w:marLeft w:val="0"/>
      <w:marRight w:val="0"/>
      <w:marTop w:val="0"/>
      <w:marBottom w:val="0"/>
      <w:divBdr>
        <w:top w:val="none" w:sz="0" w:space="0" w:color="auto"/>
        <w:left w:val="none" w:sz="0" w:space="0" w:color="auto"/>
        <w:bottom w:val="none" w:sz="0" w:space="0" w:color="auto"/>
        <w:right w:val="none" w:sz="0" w:space="0" w:color="auto"/>
      </w:divBdr>
    </w:div>
    <w:div w:id="1619674793">
      <w:bodyDiv w:val="1"/>
      <w:marLeft w:val="0"/>
      <w:marRight w:val="0"/>
      <w:marTop w:val="0"/>
      <w:marBottom w:val="0"/>
      <w:divBdr>
        <w:top w:val="none" w:sz="0" w:space="0" w:color="auto"/>
        <w:left w:val="none" w:sz="0" w:space="0" w:color="auto"/>
        <w:bottom w:val="none" w:sz="0" w:space="0" w:color="auto"/>
        <w:right w:val="none" w:sz="0" w:space="0" w:color="auto"/>
      </w:divBdr>
    </w:div>
    <w:div w:id="1632249314">
      <w:bodyDiv w:val="1"/>
      <w:marLeft w:val="0"/>
      <w:marRight w:val="0"/>
      <w:marTop w:val="0"/>
      <w:marBottom w:val="0"/>
      <w:divBdr>
        <w:top w:val="none" w:sz="0" w:space="0" w:color="auto"/>
        <w:left w:val="none" w:sz="0" w:space="0" w:color="auto"/>
        <w:bottom w:val="none" w:sz="0" w:space="0" w:color="auto"/>
        <w:right w:val="none" w:sz="0" w:space="0" w:color="auto"/>
      </w:divBdr>
    </w:div>
    <w:div w:id="1723628101">
      <w:bodyDiv w:val="1"/>
      <w:marLeft w:val="0"/>
      <w:marRight w:val="0"/>
      <w:marTop w:val="0"/>
      <w:marBottom w:val="0"/>
      <w:divBdr>
        <w:top w:val="none" w:sz="0" w:space="0" w:color="auto"/>
        <w:left w:val="none" w:sz="0" w:space="0" w:color="auto"/>
        <w:bottom w:val="none" w:sz="0" w:space="0" w:color="auto"/>
        <w:right w:val="none" w:sz="0" w:space="0" w:color="auto"/>
      </w:divBdr>
    </w:div>
    <w:div w:id="1742480132">
      <w:bodyDiv w:val="1"/>
      <w:marLeft w:val="0"/>
      <w:marRight w:val="0"/>
      <w:marTop w:val="0"/>
      <w:marBottom w:val="0"/>
      <w:divBdr>
        <w:top w:val="none" w:sz="0" w:space="0" w:color="auto"/>
        <w:left w:val="none" w:sz="0" w:space="0" w:color="auto"/>
        <w:bottom w:val="none" w:sz="0" w:space="0" w:color="auto"/>
        <w:right w:val="none" w:sz="0" w:space="0" w:color="auto"/>
      </w:divBdr>
    </w:div>
    <w:div w:id="1834223921">
      <w:bodyDiv w:val="1"/>
      <w:marLeft w:val="0"/>
      <w:marRight w:val="0"/>
      <w:marTop w:val="0"/>
      <w:marBottom w:val="0"/>
      <w:divBdr>
        <w:top w:val="none" w:sz="0" w:space="0" w:color="auto"/>
        <w:left w:val="none" w:sz="0" w:space="0" w:color="auto"/>
        <w:bottom w:val="none" w:sz="0" w:space="0" w:color="auto"/>
        <w:right w:val="none" w:sz="0" w:space="0" w:color="auto"/>
      </w:divBdr>
    </w:div>
    <w:div w:id="1866552650">
      <w:bodyDiv w:val="1"/>
      <w:marLeft w:val="0"/>
      <w:marRight w:val="0"/>
      <w:marTop w:val="0"/>
      <w:marBottom w:val="0"/>
      <w:divBdr>
        <w:top w:val="none" w:sz="0" w:space="0" w:color="auto"/>
        <w:left w:val="none" w:sz="0" w:space="0" w:color="auto"/>
        <w:bottom w:val="none" w:sz="0" w:space="0" w:color="auto"/>
        <w:right w:val="none" w:sz="0" w:space="0" w:color="auto"/>
      </w:divBdr>
    </w:div>
    <w:div w:id="1914850905">
      <w:bodyDiv w:val="1"/>
      <w:marLeft w:val="0"/>
      <w:marRight w:val="0"/>
      <w:marTop w:val="0"/>
      <w:marBottom w:val="0"/>
      <w:divBdr>
        <w:top w:val="none" w:sz="0" w:space="0" w:color="auto"/>
        <w:left w:val="none" w:sz="0" w:space="0" w:color="auto"/>
        <w:bottom w:val="none" w:sz="0" w:space="0" w:color="auto"/>
        <w:right w:val="none" w:sz="0" w:space="0" w:color="auto"/>
      </w:divBdr>
    </w:div>
    <w:div w:id="1927375785">
      <w:bodyDiv w:val="1"/>
      <w:marLeft w:val="0"/>
      <w:marRight w:val="0"/>
      <w:marTop w:val="0"/>
      <w:marBottom w:val="0"/>
      <w:divBdr>
        <w:top w:val="none" w:sz="0" w:space="0" w:color="auto"/>
        <w:left w:val="none" w:sz="0" w:space="0" w:color="auto"/>
        <w:bottom w:val="none" w:sz="0" w:space="0" w:color="auto"/>
        <w:right w:val="none" w:sz="0" w:space="0" w:color="auto"/>
      </w:divBdr>
    </w:div>
    <w:div w:id="1989943099">
      <w:bodyDiv w:val="1"/>
      <w:marLeft w:val="0"/>
      <w:marRight w:val="0"/>
      <w:marTop w:val="0"/>
      <w:marBottom w:val="0"/>
      <w:divBdr>
        <w:top w:val="none" w:sz="0" w:space="0" w:color="auto"/>
        <w:left w:val="none" w:sz="0" w:space="0" w:color="auto"/>
        <w:bottom w:val="none" w:sz="0" w:space="0" w:color="auto"/>
        <w:right w:val="none" w:sz="0" w:space="0" w:color="auto"/>
      </w:divBdr>
    </w:div>
    <w:div w:id="2122260392">
      <w:bodyDiv w:val="1"/>
      <w:marLeft w:val="0"/>
      <w:marRight w:val="0"/>
      <w:marTop w:val="0"/>
      <w:marBottom w:val="0"/>
      <w:divBdr>
        <w:top w:val="none" w:sz="0" w:space="0" w:color="auto"/>
        <w:left w:val="none" w:sz="0" w:space="0" w:color="auto"/>
        <w:bottom w:val="none" w:sz="0" w:space="0" w:color="auto"/>
        <w:right w:val="none" w:sz="0" w:space="0" w:color="auto"/>
      </w:divBdr>
    </w:div>
    <w:div w:id="2130278272">
      <w:bodyDiv w:val="1"/>
      <w:marLeft w:val="0"/>
      <w:marRight w:val="0"/>
      <w:marTop w:val="0"/>
      <w:marBottom w:val="0"/>
      <w:divBdr>
        <w:top w:val="none" w:sz="0" w:space="0" w:color="auto"/>
        <w:left w:val="none" w:sz="0" w:space="0" w:color="auto"/>
        <w:bottom w:val="none" w:sz="0" w:space="0" w:color="auto"/>
        <w:right w:val="none" w:sz="0" w:space="0" w:color="auto"/>
      </w:divBdr>
    </w:div>
    <w:div w:id="2134865940">
      <w:bodyDiv w:val="1"/>
      <w:marLeft w:val="0"/>
      <w:marRight w:val="0"/>
      <w:marTop w:val="0"/>
      <w:marBottom w:val="0"/>
      <w:divBdr>
        <w:top w:val="none" w:sz="0" w:space="0" w:color="auto"/>
        <w:left w:val="none" w:sz="0" w:space="0" w:color="auto"/>
        <w:bottom w:val="none" w:sz="0" w:space="0" w:color="auto"/>
        <w:right w:val="none" w:sz="0" w:space="0" w:color="auto"/>
      </w:divBdr>
    </w:div>
    <w:div w:id="2144929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3.xml"/><Relationship Id="rId18" Type="http://schemas.openxmlformats.org/officeDocument/2006/relationships/image" Target="media/image3.emf"/><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ccdc.cam.ac.uk/structures" TargetMode="External"/><Relationship Id="rId7" Type="http://schemas.openxmlformats.org/officeDocument/2006/relationships/webSettings" Target="webSettings.xml"/><Relationship Id="rId12" Type="http://schemas.openxmlformats.org/officeDocument/2006/relationships/footer" Target="footer1.xml"/><Relationship Id="rId17" Type="http://schemas.microsoft.com/office/2018/08/relationships/commentsExtensible" Target="commentsExtensible.xml"/><Relationship Id="rId25" Type="http://schemas.openxmlformats.org/officeDocument/2006/relationships/glossaryDocument" Target="glossary/document.xml"/><Relationship Id="rId2" Type="http://schemas.openxmlformats.org/officeDocument/2006/relationships/customXml" Target="../customXml/item2.xml"/><Relationship Id="rId16" Type="http://schemas.microsoft.com/office/2016/09/relationships/commentsIds" Target="commentsIds.xml"/><Relationship Id="rId20"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24" Type="http://schemas.microsoft.com/office/2011/relationships/people" Target="people.xml"/><Relationship Id="rId5"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image" Target="media/image4.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comments" Target="comments.xml"/><Relationship Id="rId22" Type="http://schemas.openxmlformats.org/officeDocument/2006/relationships/image" Target="media/image6.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emiahscepaniak/Library/CloudStorage/OneDrive-DrexelUniversity/Prof.%20Scepaniak/Research%20Projects/Ir(III)%20paper%20someday/Research%20Articl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E2DE779E1B4024A99150562C061FE96"/>
        <w:category>
          <w:name w:val="General"/>
          <w:gallery w:val="placeholder"/>
        </w:category>
        <w:types>
          <w:type w:val="bbPlcHdr"/>
        </w:types>
        <w:behaviors>
          <w:behavior w:val="content"/>
        </w:behaviors>
        <w:guid w:val="{08D62387-A185-B140-AE83-4AEB27B285D4}"/>
      </w:docPartPr>
      <w:docPartBody>
        <w:p w:rsidR="00000000" w:rsidRDefault="00A9125F" w:rsidP="00A9125F">
          <w:pPr>
            <w:pStyle w:val="8E2DE779E1B4024A99150562C061FE96"/>
          </w:pPr>
          <w:r w:rsidRPr="00CA2E15">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B1AF06DD-9727-DB48-BBA5-8D7AAA5E57C5}"/>
      </w:docPartPr>
      <w:docPartBody>
        <w:p w:rsidR="00000000" w:rsidRDefault="00A9125F">
          <w:r w:rsidRPr="00CA2E15">
            <w:rPr>
              <w:rStyle w:val="PlaceholderText"/>
            </w:rPr>
            <w:t>Click or tap here to enter text.</w:t>
          </w:r>
        </w:p>
      </w:docPartBody>
    </w:docPart>
    <w:docPart>
      <w:docPartPr>
        <w:name w:val="6F0D902401E49B42977F88F99FDE4423"/>
        <w:category>
          <w:name w:val="General"/>
          <w:gallery w:val="placeholder"/>
        </w:category>
        <w:types>
          <w:type w:val="bbPlcHdr"/>
        </w:types>
        <w:behaviors>
          <w:behavior w:val="content"/>
        </w:behaviors>
        <w:guid w:val="{4D9B0FD5-3135-9E48-9A0D-24199F4D4E2F}"/>
      </w:docPartPr>
      <w:docPartBody>
        <w:p w:rsidR="00000000" w:rsidRDefault="00A9125F" w:rsidP="00A9125F">
          <w:pPr>
            <w:pStyle w:val="6F0D902401E49B42977F88F99FDE4423"/>
          </w:pPr>
          <w:r w:rsidRPr="00CA2E15">
            <w:rPr>
              <w:rStyle w:val="PlaceholderText"/>
            </w:rPr>
            <w:t>Click or tap here to enter text.</w:t>
          </w:r>
        </w:p>
      </w:docPartBody>
    </w:docPart>
    <w:docPart>
      <w:docPartPr>
        <w:name w:val="E9846AE905A79549B3D21FC3D0A7ABD1"/>
        <w:category>
          <w:name w:val="General"/>
          <w:gallery w:val="placeholder"/>
        </w:category>
        <w:types>
          <w:type w:val="bbPlcHdr"/>
        </w:types>
        <w:behaviors>
          <w:behavior w:val="content"/>
        </w:behaviors>
        <w:guid w:val="{91E9D48A-51DF-D446-9A64-6380B61F0702}"/>
      </w:docPartPr>
      <w:docPartBody>
        <w:p w:rsidR="00000000" w:rsidRDefault="00A9125F" w:rsidP="00A9125F">
          <w:pPr>
            <w:pStyle w:val="E9846AE905A79549B3D21FC3D0A7ABD1"/>
          </w:pPr>
          <w:r w:rsidRPr="00CA2E15">
            <w:rPr>
              <w:rStyle w:val="PlaceholderText"/>
            </w:rPr>
            <w:t>Click or tap here to enter text.</w:t>
          </w:r>
        </w:p>
      </w:docPartBody>
    </w:docPart>
    <w:docPart>
      <w:docPartPr>
        <w:name w:val="9231396FD65CAD4883EBE145ACBDFD82"/>
        <w:category>
          <w:name w:val="General"/>
          <w:gallery w:val="placeholder"/>
        </w:category>
        <w:types>
          <w:type w:val="bbPlcHdr"/>
        </w:types>
        <w:behaviors>
          <w:behavior w:val="content"/>
        </w:behaviors>
        <w:guid w:val="{76D394F7-2E4C-C041-B9F6-8337D44E1EF1}"/>
      </w:docPartPr>
      <w:docPartBody>
        <w:p w:rsidR="00000000" w:rsidRDefault="00A9125F" w:rsidP="00A9125F">
          <w:pPr>
            <w:pStyle w:val="9231396FD65CAD4883EBE145ACBDFD82"/>
          </w:pPr>
          <w:r w:rsidRPr="00CA2E15">
            <w:rPr>
              <w:rStyle w:val="PlaceholderText"/>
            </w:rPr>
            <w:t>Click or tap here to enter text.</w:t>
          </w:r>
        </w:p>
      </w:docPartBody>
    </w:docPart>
    <w:docPart>
      <w:docPartPr>
        <w:name w:val="ECF85FEA18F4404EAE162AA87A261A16"/>
        <w:category>
          <w:name w:val="General"/>
          <w:gallery w:val="placeholder"/>
        </w:category>
        <w:types>
          <w:type w:val="bbPlcHdr"/>
        </w:types>
        <w:behaviors>
          <w:behavior w:val="content"/>
        </w:behaviors>
        <w:guid w:val="{13123946-4F02-544F-A2D0-EC3B4DE36C18}"/>
      </w:docPartPr>
      <w:docPartBody>
        <w:p w:rsidR="00000000" w:rsidRDefault="00A9125F" w:rsidP="00A9125F">
          <w:pPr>
            <w:pStyle w:val="ECF85FEA18F4404EAE162AA87A261A16"/>
          </w:pPr>
          <w:r w:rsidRPr="00CA2E15">
            <w:rPr>
              <w:rStyle w:val="PlaceholderText"/>
            </w:rPr>
            <w:t>Click or tap here to enter text.</w:t>
          </w:r>
        </w:p>
      </w:docPartBody>
    </w:docPart>
    <w:docPart>
      <w:docPartPr>
        <w:name w:val="D156E5DED62E2F44B97AE798FE8EEAFB"/>
        <w:category>
          <w:name w:val="General"/>
          <w:gallery w:val="placeholder"/>
        </w:category>
        <w:types>
          <w:type w:val="bbPlcHdr"/>
        </w:types>
        <w:behaviors>
          <w:behavior w:val="content"/>
        </w:behaviors>
        <w:guid w:val="{E05ADC9F-BDE0-1F45-9AF8-731A88A09D50}"/>
      </w:docPartPr>
      <w:docPartBody>
        <w:p w:rsidR="00000000" w:rsidRDefault="00A9125F" w:rsidP="00A9125F">
          <w:pPr>
            <w:pStyle w:val="D156E5DED62E2F44B97AE798FE8EEAFB"/>
          </w:pPr>
          <w:r w:rsidRPr="00CA2E15">
            <w:rPr>
              <w:rStyle w:val="PlaceholderText"/>
            </w:rPr>
            <w:t>Click or tap here to enter text.</w:t>
          </w:r>
        </w:p>
      </w:docPartBody>
    </w:docPart>
    <w:docPart>
      <w:docPartPr>
        <w:name w:val="E1CF91CCAF0552418C66C17F49EB23B6"/>
        <w:category>
          <w:name w:val="General"/>
          <w:gallery w:val="placeholder"/>
        </w:category>
        <w:types>
          <w:type w:val="bbPlcHdr"/>
        </w:types>
        <w:behaviors>
          <w:behavior w:val="content"/>
        </w:behaviors>
        <w:guid w:val="{E53BF407-76F0-CB43-BAB0-1DFA7FD7D162}"/>
      </w:docPartPr>
      <w:docPartBody>
        <w:p w:rsidR="00000000" w:rsidRDefault="00A9125F" w:rsidP="00A9125F">
          <w:pPr>
            <w:pStyle w:val="E1CF91CCAF0552418C66C17F49EB23B6"/>
          </w:pPr>
          <w:r w:rsidRPr="00CA2E15">
            <w:rPr>
              <w:rStyle w:val="PlaceholderText"/>
            </w:rPr>
            <w:t>Click or tap here to enter text.</w:t>
          </w:r>
        </w:p>
      </w:docPartBody>
    </w:docPart>
    <w:docPart>
      <w:docPartPr>
        <w:name w:val="BB22727844630B4CB14BA04C00CEE602"/>
        <w:category>
          <w:name w:val="General"/>
          <w:gallery w:val="placeholder"/>
        </w:category>
        <w:types>
          <w:type w:val="bbPlcHdr"/>
        </w:types>
        <w:behaviors>
          <w:behavior w:val="content"/>
        </w:behaviors>
        <w:guid w:val="{FFD0E3D8-8850-4B48-B9A8-42F9A71D5883}"/>
      </w:docPartPr>
      <w:docPartBody>
        <w:p w:rsidR="00000000" w:rsidRDefault="00A9125F" w:rsidP="00A9125F">
          <w:pPr>
            <w:pStyle w:val="BB22727844630B4CB14BA04C00CEE602"/>
          </w:pPr>
          <w:r w:rsidRPr="00CA2E15">
            <w:rPr>
              <w:rStyle w:val="PlaceholderText"/>
            </w:rPr>
            <w:t>Click or tap here to enter text.</w:t>
          </w:r>
        </w:p>
      </w:docPartBody>
    </w:docPart>
    <w:docPart>
      <w:docPartPr>
        <w:name w:val="0331350B2016AA419CFF7D2F84774054"/>
        <w:category>
          <w:name w:val="General"/>
          <w:gallery w:val="placeholder"/>
        </w:category>
        <w:types>
          <w:type w:val="bbPlcHdr"/>
        </w:types>
        <w:behaviors>
          <w:behavior w:val="content"/>
        </w:behaviors>
        <w:guid w:val="{D2067297-FBD7-304C-93E6-ABA76BF822C8}"/>
      </w:docPartPr>
      <w:docPartBody>
        <w:p w:rsidR="00000000" w:rsidRDefault="00A9125F" w:rsidP="00A9125F">
          <w:pPr>
            <w:pStyle w:val="0331350B2016AA419CFF7D2F84774054"/>
          </w:pPr>
          <w:r w:rsidRPr="00CA2E15">
            <w:rPr>
              <w:rStyle w:val="PlaceholderText"/>
            </w:rPr>
            <w:t>Click or tap here to enter text.</w:t>
          </w:r>
        </w:p>
      </w:docPartBody>
    </w:docPart>
    <w:docPart>
      <w:docPartPr>
        <w:name w:val="096796BFB464E0408989843650214C25"/>
        <w:category>
          <w:name w:val="General"/>
          <w:gallery w:val="placeholder"/>
        </w:category>
        <w:types>
          <w:type w:val="bbPlcHdr"/>
        </w:types>
        <w:behaviors>
          <w:behavior w:val="content"/>
        </w:behaviors>
        <w:guid w:val="{CD065E7A-D948-5442-9EF8-E898D67B5C99}"/>
      </w:docPartPr>
      <w:docPartBody>
        <w:p w:rsidR="00000000" w:rsidRDefault="00A9125F" w:rsidP="00A9125F">
          <w:pPr>
            <w:pStyle w:val="096796BFB464E0408989843650214C25"/>
          </w:pPr>
          <w:r w:rsidRPr="00CA2E15">
            <w:rPr>
              <w:rStyle w:val="PlaceholderText"/>
            </w:rPr>
            <w:t>Click or tap here to enter text.</w:t>
          </w:r>
        </w:p>
      </w:docPartBody>
    </w:docPart>
    <w:docPart>
      <w:docPartPr>
        <w:name w:val="3492DCA40847254FB6508C1C534DDCFE"/>
        <w:category>
          <w:name w:val="General"/>
          <w:gallery w:val="placeholder"/>
        </w:category>
        <w:types>
          <w:type w:val="bbPlcHdr"/>
        </w:types>
        <w:behaviors>
          <w:behavior w:val="content"/>
        </w:behaviors>
        <w:guid w:val="{DE2AE757-55AF-834F-A85E-B400C3EBE6BF}"/>
      </w:docPartPr>
      <w:docPartBody>
        <w:p w:rsidR="00000000" w:rsidRDefault="00A9125F" w:rsidP="00A9125F">
          <w:pPr>
            <w:pStyle w:val="3492DCA40847254FB6508C1C534DDCFE"/>
          </w:pPr>
          <w:r w:rsidRPr="00CA2E1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no Pro">
    <w:altName w:val="Cambria"/>
    <w:panose1 w:val="020B0604020202020204"/>
    <w:charset w:val="00"/>
    <w:family w:val="roman"/>
    <w:notTrueType/>
    <w:pitch w:val="variable"/>
    <w:sig w:usb0="60000287" w:usb1="00000001" w:usb2="00000000" w:usb3="00000000" w:csb0="0000019F" w:csb1="00000000"/>
  </w:font>
  <w:font w:name="Myriad Pro Light">
    <w:panose1 w:val="020B0604020202020204"/>
    <w:charset w:val="00"/>
    <w:family w:val="swiss"/>
    <w:notTrueType/>
    <w:pitch w:val="variable"/>
    <w:sig w:usb0="A00002AF" w:usb1="5000204B" w:usb2="00000000" w:usb3="00000000" w:csb0="0000009F" w:csb1="00000000"/>
  </w:font>
  <w:font w:name="Times">
    <w:altName w:val="Times New Roman"/>
    <w:panose1 w:val="00000500000000020000"/>
    <w:charset w:val="00"/>
    <w:family w:val="auto"/>
    <w:pitch w:val="variable"/>
    <w:sig w:usb0="E00002FF" w:usb1="5000205A"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125F"/>
    <w:rsid w:val="00A912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0"/>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A9125F"/>
    <w:rPr>
      <w:color w:val="808080"/>
    </w:rPr>
  </w:style>
  <w:style w:type="paragraph" w:customStyle="1" w:styleId="5DE70FDF4294934EAFC746D6EF83CAA5">
    <w:name w:val="5DE70FDF4294934EAFC746D6EF83CAA5"/>
    <w:rsid w:val="00A9125F"/>
  </w:style>
  <w:style w:type="paragraph" w:customStyle="1" w:styleId="8E2DE779E1B4024A99150562C061FE96">
    <w:name w:val="8E2DE779E1B4024A99150562C061FE96"/>
    <w:rsid w:val="00A9125F"/>
  </w:style>
  <w:style w:type="paragraph" w:customStyle="1" w:styleId="6F0D902401E49B42977F88F99FDE4423">
    <w:name w:val="6F0D902401E49B42977F88F99FDE4423"/>
    <w:rsid w:val="00A9125F"/>
  </w:style>
  <w:style w:type="paragraph" w:customStyle="1" w:styleId="E9846AE905A79549B3D21FC3D0A7ABD1">
    <w:name w:val="E9846AE905A79549B3D21FC3D0A7ABD1"/>
    <w:rsid w:val="00A9125F"/>
  </w:style>
  <w:style w:type="paragraph" w:customStyle="1" w:styleId="9231396FD65CAD4883EBE145ACBDFD82">
    <w:name w:val="9231396FD65CAD4883EBE145ACBDFD82"/>
    <w:rsid w:val="00A9125F"/>
  </w:style>
  <w:style w:type="paragraph" w:customStyle="1" w:styleId="ECF85FEA18F4404EAE162AA87A261A16">
    <w:name w:val="ECF85FEA18F4404EAE162AA87A261A16"/>
    <w:rsid w:val="00A9125F"/>
  </w:style>
  <w:style w:type="paragraph" w:customStyle="1" w:styleId="D156E5DED62E2F44B97AE798FE8EEAFB">
    <w:name w:val="D156E5DED62E2F44B97AE798FE8EEAFB"/>
    <w:rsid w:val="00A9125F"/>
  </w:style>
  <w:style w:type="paragraph" w:customStyle="1" w:styleId="E1CF91CCAF0552418C66C17F49EB23B6">
    <w:name w:val="E1CF91CCAF0552418C66C17F49EB23B6"/>
    <w:rsid w:val="00A9125F"/>
  </w:style>
  <w:style w:type="paragraph" w:customStyle="1" w:styleId="5188ABC149BC9D45AE7A8EBE012B645C">
    <w:name w:val="5188ABC149BC9D45AE7A8EBE012B645C"/>
    <w:rsid w:val="00A9125F"/>
  </w:style>
  <w:style w:type="paragraph" w:customStyle="1" w:styleId="BB22727844630B4CB14BA04C00CEE602">
    <w:name w:val="BB22727844630B4CB14BA04C00CEE602"/>
    <w:rsid w:val="00A9125F"/>
  </w:style>
  <w:style w:type="paragraph" w:customStyle="1" w:styleId="0331350B2016AA419CFF7D2F84774054">
    <w:name w:val="0331350B2016AA419CFF7D2F84774054"/>
    <w:rsid w:val="00A9125F"/>
  </w:style>
  <w:style w:type="paragraph" w:customStyle="1" w:styleId="096796BFB464E0408989843650214C25">
    <w:name w:val="096796BFB464E0408989843650214C25"/>
    <w:rsid w:val="00A9125F"/>
  </w:style>
  <w:style w:type="paragraph" w:customStyle="1" w:styleId="3492DCA40847254FB6508C1C534DDCFE">
    <w:name w:val="3492DCA40847254FB6508C1C534DDCFE"/>
    <w:rsid w:val="00A9125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10DD2CA-C0CD-B448-B827-0BCEA4E4FB06}">
  <we:reference id="wa104380917" version="1.0.1.0" store="en-US" storeType="OMEX"/>
  <we:alternateReferences>
    <we:reference id="WA104380917" version="1.0.1.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139C91A52DAE147A3AAE706B48AEA86" ma:contentTypeVersion="12" ma:contentTypeDescription="Create a new document." ma:contentTypeScope="" ma:versionID="b32ec8d21c5a376a6fe1750da1e9b5f8">
  <xsd:schema xmlns:xsd="http://www.w3.org/2001/XMLSchema" xmlns:xs="http://www.w3.org/2001/XMLSchema" xmlns:p="http://schemas.microsoft.com/office/2006/metadata/properties" xmlns:ns2="6cee07b3-e163-46d0-9314-e965bb90e770" xmlns:ns3="33468339-1e7a-4346-bdb5-630d0c5742b9" targetNamespace="http://schemas.microsoft.com/office/2006/metadata/properties" ma:root="true" ma:fieldsID="b4f7274c5d4d2bdb5fc9ff24ffe13905" ns2:_="" ns3:_="">
    <xsd:import namespace="6cee07b3-e163-46d0-9314-e965bb90e770"/>
    <xsd:import namespace="33468339-1e7a-4346-bdb5-630d0c5742b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cee07b3-e163-46d0-9314-e965bb90e7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LengthInSeconds" ma:index="14" nillable="true" ma:displayName="Length (seconds)" ma:internalName="MediaLengthInSeconds" ma:readOnly="true">
      <xsd:simpleType>
        <xsd:restriction base="dms:Unknown"/>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3468339-1e7a-4346-bdb5-630d0c5742b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B2ADF0D-0139-477F-ADE4-CDCC0B2ADD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cee07b3-e163-46d0-9314-e965bb90e770"/>
    <ds:schemaRef ds:uri="33468339-1e7a-4346-bdb5-630d0c5742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602EA2C-2F81-4FF4-8767-EB10FDAD341C}">
  <ds:schemaRefs>
    <ds:schemaRef ds:uri="http://schemas.microsoft.com/sharepoint/v3/contenttype/forms"/>
  </ds:schemaRefs>
</ds:datastoreItem>
</file>

<file path=customXml/itemProps3.xml><?xml version="1.0" encoding="utf-8"?>
<ds:datastoreItem xmlns:ds="http://schemas.openxmlformats.org/officeDocument/2006/customXml" ds:itemID="{165D9105-C31E-D649-AE25-8AD6151A45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Research Article.dotx</Template>
  <TotalTime>0</TotalTime>
  <Pages>8</Pages>
  <Words>5303</Words>
  <Characters>31941</Characters>
  <Application>Microsoft Office Word</Application>
  <DocSecurity>0</DocSecurity>
  <Lines>266</Lines>
  <Paragraphs>74</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((Title))</vt:lpstr>
      <vt:lpstr>((Title))</vt:lpstr>
    </vt:vector>
  </TitlesOfParts>
  <Company>WILEY-VCH Verlag GmbH &amp; Co. KGaA</Company>
  <LinksUpToDate>false</LinksUpToDate>
  <CharactersWithSpaces>37170</CharactersWithSpaces>
  <SharedDoc>false</SharedDoc>
  <HLinks>
    <vt:vector size="12" baseType="variant">
      <vt:variant>
        <vt:i4>8</vt:i4>
      </vt:variant>
      <vt:variant>
        <vt:i4>3</vt:i4>
      </vt:variant>
      <vt:variant>
        <vt:i4>0</vt:i4>
      </vt:variant>
      <vt:variant>
        <vt:i4>5</vt:i4>
      </vt:variant>
      <vt:variant>
        <vt:lpwstr>http://www.ccdc.cam.ac.uk/structures</vt:lpwstr>
      </vt:variant>
      <vt:variant>
        <vt:lpwstr/>
      </vt:variant>
      <vt:variant>
        <vt:i4>5963860</vt:i4>
      </vt:variant>
      <vt:variant>
        <vt:i4>0</vt:i4>
      </vt:variant>
      <vt:variant>
        <vt:i4>0</vt:i4>
      </vt:variant>
      <vt:variant>
        <vt:i4>5</vt:i4>
      </vt:variant>
      <vt:variant>
        <vt:lpwstr>https://onlinelibrary.wiley.com/page/journal/15213773/homepage/notice-to-authors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Microsoft Office User</dc:creator>
  <cp:keywords/>
  <cp:lastModifiedBy>Scepaniak,Jeremiah</cp:lastModifiedBy>
  <cp:revision>2</cp:revision>
  <cp:lastPrinted>2012-11-08T05:19:00Z</cp:lastPrinted>
  <dcterms:created xsi:type="dcterms:W3CDTF">2023-05-15T20:06:00Z</dcterms:created>
  <dcterms:modified xsi:type="dcterms:W3CDTF">2023-05-15T20:06:00Z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0x0101007139C91A52DAE147A3AAE706B48AEA86</vt:lpwstr>
  </property>
</Properties>
</file>